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417"/>
        <w:gridCol w:w="851"/>
        <w:gridCol w:w="3901"/>
        <w:gridCol w:w="3045"/>
      </w:tblGrid>
      <w:tr w:rsidR="00966E56" w:rsidRPr="00A46358" w:rsidTr="00813383">
        <w:trPr>
          <w:trHeight w:val="719"/>
        </w:trPr>
        <w:tc>
          <w:tcPr>
            <w:tcW w:w="2694" w:type="dxa"/>
            <w:gridSpan w:val="2"/>
          </w:tcPr>
          <w:p w:rsidR="00966E56" w:rsidRPr="00A46358" w:rsidRDefault="00966E56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Názov študijného programu</w:t>
            </w:r>
          </w:p>
        </w:tc>
        <w:tc>
          <w:tcPr>
            <w:tcW w:w="7797" w:type="dxa"/>
            <w:gridSpan w:val="3"/>
          </w:tcPr>
          <w:p w:rsidR="00966E56" w:rsidRPr="00A46358" w:rsidRDefault="00966E56" w:rsidP="00813383">
            <w:pPr>
              <w:pStyle w:val="Nadpis1"/>
              <w:rPr>
                <w:rFonts w:cs="Times New Roman"/>
                <w:sz w:val="20"/>
                <w:szCs w:val="20"/>
                <w:highlight w:val="yellow"/>
                <w:lang w:val="sk-SK"/>
              </w:rPr>
            </w:pPr>
            <w:r>
              <w:rPr>
                <w:rFonts w:cs="Times New Roman"/>
                <w:sz w:val="20"/>
                <w:szCs w:val="20"/>
                <w:lang w:val="sk-SK"/>
              </w:rPr>
              <w:t>anglistika (jednoodborové štúdium, I. st., externá forma)</w:t>
            </w:r>
          </w:p>
        </w:tc>
      </w:tr>
      <w:tr w:rsidR="00966E56" w:rsidRPr="00A46358" w:rsidTr="00813383">
        <w:tc>
          <w:tcPr>
            <w:tcW w:w="2694" w:type="dxa"/>
            <w:gridSpan w:val="2"/>
          </w:tcPr>
          <w:p w:rsidR="00966E56" w:rsidRPr="00A46358" w:rsidRDefault="00966E56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Gestorská katedra: </w:t>
            </w:r>
          </w:p>
        </w:tc>
        <w:tc>
          <w:tcPr>
            <w:tcW w:w="7797" w:type="dxa"/>
            <w:gridSpan w:val="3"/>
          </w:tcPr>
          <w:p w:rsidR="00966E56" w:rsidRPr="00A46358" w:rsidRDefault="00966E56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Katedra anglistiky 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 </w:t>
            </w: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amerikanistiky</w:t>
            </w:r>
          </w:p>
        </w:tc>
      </w:tr>
      <w:tr w:rsidR="00966E56" w:rsidRPr="00A46358" w:rsidTr="00813383">
        <w:tc>
          <w:tcPr>
            <w:tcW w:w="2694" w:type="dxa"/>
            <w:gridSpan w:val="2"/>
          </w:tcPr>
          <w:p w:rsidR="00966E56" w:rsidRPr="00A46358" w:rsidRDefault="00966E56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Stupeň:</w:t>
            </w:r>
          </w:p>
        </w:tc>
        <w:tc>
          <w:tcPr>
            <w:tcW w:w="7797" w:type="dxa"/>
            <w:gridSpan w:val="3"/>
          </w:tcPr>
          <w:p w:rsidR="00966E56" w:rsidRPr="00A46358" w:rsidRDefault="00966E56" w:rsidP="00813383">
            <w:pPr>
              <w:pStyle w:val="Odsekzoznamu1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</w:tr>
      <w:tr w:rsidR="00966E56" w:rsidRPr="00A46358" w:rsidTr="00813383">
        <w:trPr>
          <w:trHeight w:val="404"/>
        </w:trPr>
        <w:tc>
          <w:tcPr>
            <w:tcW w:w="2694" w:type="dxa"/>
            <w:gridSpan w:val="2"/>
          </w:tcPr>
          <w:p w:rsidR="00966E56" w:rsidRPr="00A46358" w:rsidRDefault="00966E56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Akademický rok</w:t>
            </w:r>
          </w:p>
        </w:tc>
        <w:tc>
          <w:tcPr>
            <w:tcW w:w="7797" w:type="dxa"/>
            <w:gridSpan w:val="3"/>
          </w:tcPr>
          <w:p w:rsidR="00966E56" w:rsidRPr="00A46358" w:rsidRDefault="00966E56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2023/2024</w:t>
            </w:r>
          </w:p>
        </w:tc>
      </w:tr>
      <w:tr w:rsidR="00966E56" w:rsidRPr="00A46358" w:rsidTr="00813383">
        <w:trPr>
          <w:trHeight w:val="341"/>
        </w:trPr>
        <w:tc>
          <w:tcPr>
            <w:tcW w:w="2694" w:type="dxa"/>
            <w:gridSpan w:val="2"/>
          </w:tcPr>
          <w:p w:rsidR="00966E56" w:rsidRPr="00A46358" w:rsidRDefault="00966E56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7797" w:type="dxa"/>
            <w:gridSpan w:val="3"/>
            <w:shd w:val="clear" w:color="auto" w:fill="FFFF99"/>
          </w:tcPr>
          <w:p w:rsidR="00966E56" w:rsidRPr="00A46358" w:rsidRDefault="00966E56" w:rsidP="00813383">
            <w:pPr>
              <w:pStyle w:val="Odsekzoznamu1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ročník</w:t>
            </w:r>
          </w:p>
        </w:tc>
      </w:tr>
      <w:tr w:rsidR="00966E56" w:rsidRPr="00A46358" w:rsidTr="00813383">
        <w:trPr>
          <w:trHeight w:val="368"/>
        </w:trPr>
        <w:tc>
          <w:tcPr>
            <w:tcW w:w="2694" w:type="dxa"/>
            <w:gridSpan w:val="2"/>
          </w:tcPr>
          <w:p w:rsidR="00966E56" w:rsidRPr="00A46358" w:rsidRDefault="00966E56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Semester</w:t>
            </w:r>
          </w:p>
        </w:tc>
        <w:tc>
          <w:tcPr>
            <w:tcW w:w="7797" w:type="dxa"/>
            <w:gridSpan w:val="3"/>
          </w:tcPr>
          <w:p w:rsidR="00966E56" w:rsidRPr="00A46358" w:rsidRDefault="00966E56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zimný</w:t>
            </w:r>
          </w:p>
        </w:tc>
      </w:tr>
      <w:tr w:rsidR="00966E56" w:rsidRPr="00A46358" w:rsidTr="00813383">
        <w:tc>
          <w:tcPr>
            <w:tcW w:w="1277" w:type="dxa"/>
            <w:shd w:val="clear" w:color="auto" w:fill="D9D9D9"/>
          </w:tcPr>
          <w:p w:rsidR="00966E56" w:rsidRPr="00A46358" w:rsidRDefault="00966E56" w:rsidP="00813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Dátum výučby</w:t>
            </w:r>
          </w:p>
        </w:tc>
        <w:tc>
          <w:tcPr>
            <w:tcW w:w="1417" w:type="dxa"/>
            <w:shd w:val="clear" w:color="auto" w:fill="D9D9D9"/>
          </w:tcPr>
          <w:p w:rsidR="00966E56" w:rsidRPr="00A46358" w:rsidRDefault="00966E56" w:rsidP="00813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Čas</w:t>
            </w:r>
          </w:p>
        </w:tc>
        <w:tc>
          <w:tcPr>
            <w:tcW w:w="851" w:type="dxa"/>
            <w:shd w:val="clear" w:color="auto" w:fill="D9D9D9"/>
          </w:tcPr>
          <w:p w:rsidR="00966E56" w:rsidRPr="00A46358" w:rsidRDefault="00966E56" w:rsidP="00813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Miest-</w:t>
            </w:r>
          </w:p>
          <w:p w:rsidR="00966E56" w:rsidRPr="00A46358" w:rsidRDefault="00966E56" w:rsidP="00813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nosť</w:t>
            </w:r>
          </w:p>
          <w:p w:rsidR="00966E56" w:rsidRPr="00A46358" w:rsidRDefault="00966E56" w:rsidP="00813383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901" w:type="dxa"/>
            <w:shd w:val="clear" w:color="auto" w:fill="D9D9D9"/>
          </w:tcPr>
          <w:p w:rsidR="00966E56" w:rsidRPr="00A46358" w:rsidRDefault="00966E56" w:rsidP="00813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Predmet</w:t>
            </w:r>
          </w:p>
          <w:p w:rsidR="00966E56" w:rsidRPr="00A46358" w:rsidRDefault="00966E56" w:rsidP="00813383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  <w:shd w:val="clear" w:color="auto" w:fill="D9D9D9"/>
          </w:tcPr>
          <w:p w:rsidR="00966E56" w:rsidRPr="00A46358" w:rsidRDefault="00966E56" w:rsidP="00813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Vyučujúci</w:t>
            </w:r>
          </w:p>
          <w:p w:rsidR="00966E56" w:rsidRPr="00A46358" w:rsidRDefault="00966E56" w:rsidP="00813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037AE9" w:rsidRPr="00966E56" w:rsidTr="0081338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AE9" w:rsidRPr="00966E56" w:rsidRDefault="00037AE9" w:rsidP="00037AE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037AE9" w:rsidRPr="00966E56" w:rsidRDefault="00037AE9" w:rsidP="00037AE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30.9.2023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AE9" w:rsidRPr="00966E56" w:rsidRDefault="00037AE9" w:rsidP="00037AE9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037AE9" w:rsidRPr="00966E56" w:rsidRDefault="00037AE9" w:rsidP="00037AE9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966E56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AE9" w:rsidRDefault="00037AE9" w:rsidP="00037AE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037AE9" w:rsidRPr="00706450" w:rsidRDefault="00037AE9" w:rsidP="00037AE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128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2E3" w:rsidRPr="009022E3" w:rsidRDefault="009022E3" w:rsidP="00037AE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</w:p>
          <w:p w:rsidR="009022E3" w:rsidRPr="009022E3" w:rsidRDefault="009022E3" w:rsidP="00037A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  <w:r w:rsidRPr="009022E3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Úvod do štúdia jazyka</w:t>
            </w:r>
            <w:r w:rsidRPr="009022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  <w:t xml:space="preserve"> </w:t>
            </w:r>
          </w:p>
          <w:p w:rsidR="009022E3" w:rsidRPr="009022E3" w:rsidRDefault="009022E3" w:rsidP="00037A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</w:p>
          <w:p w:rsidR="00037AE9" w:rsidRPr="009022E3" w:rsidRDefault="00037AE9" w:rsidP="00037AE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AE9" w:rsidRPr="009022E3" w:rsidRDefault="00037AE9" w:rsidP="00037AE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9022E3" w:rsidRPr="009022E3" w:rsidRDefault="009022E3" w:rsidP="009022E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9022E3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Mgr. Martin Kažimír, PhD.</w:t>
            </w:r>
          </w:p>
          <w:p w:rsidR="00037AE9" w:rsidRPr="009022E3" w:rsidRDefault="004011AC" w:rsidP="009022E3">
            <w:pPr>
              <w:jc w:val="center"/>
              <w:rPr>
                <w:rStyle w:val="Hypertextovprepojenie"/>
                <w:rFonts w:asciiTheme="minorHAnsi" w:hAnsiTheme="minorHAnsi"/>
                <w:color w:val="auto"/>
                <w:sz w:val="20"/>
                <w:szCs w:val="20"/>
                <w:lang w:val="sk-SK"/>
              </w:rPr>
            </w:pPr>
            <w:hyperlink r:id="rId6" w:history="1">
              <w:r w:rsidR="009022E3" w:rsidRPr="009022E3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  <w:lang w:val="sk-SK"/>
                </w:rPr>
                <w:t>mkazimir@ukf.sk</w:t>
              </w:r>
            </w:hyperlink>
          </w:p>
          <w:p w:rsidR="009022E3" w:rsidRPr="009022E3" w:rsidRDefault="009022E3" w:rsidP="009022E3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  <w:lang w:val="sk-SK"/>
              </w:rPr>
            </w:pPr>
          </w:p>
        </w:tc>
      </w:tr>
      <w:tr w:rsidR="00706450" w:rsidRPr="00966E56" w:rsidTr="0081338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450" w:rsidRPr="00966E56" w:rsidRDefault="00706450" w:rsidP="0070645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706450" w:rsidRPr="00966E56" w:rsidRDefault="00706450" w:rsidP="0070645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7.10.2023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450" w:rsidRPr="00706450" w:rsidRDefault="00706450" w:rsidP="00706450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706450" w:rsidRPr="00706450" w:rsidRDefault="00706450" w:rsidP="00706450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06450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450" w:rsidRPr="00706450" w:rsidRDefault="00706450" w:rsidP="007064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706450" w:rsidRPr="00706450" w:rsidRDefault="00706450" w:rsidP="007064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06450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211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450" w:rsidRPr="00706450" w:rsidRDefault="00706450" w:rsidP="007064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064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  <w:t>Akademický proseminár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450" w:rsidRPr="00706450" w:rsidRDefault="00706450" w:rsidP="007064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706450" w:rsidRPr="005F124F" w:rsidRDefault="005F124F" w:rsidP="007064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  <w:r w:rsidRPr="005F124F"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>doc</w:t>
            </w:r>
            <w:r w:rsidR="00706450" w:rsidRPr="005F124F"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>. Silvia Hvozdíková, PhD.</w:t>
            </w:r>
          </w:p>
          <w:p w:rsidR="00706450" w:rsidRPr="00706450" w:rsidRDefault="004011AC" w:rsidP="007064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hyperlink r:id="rId7" w:history="1">
              <w:r w:rsidR="00706450" w:rsidRPr="00706450">
                <w:rPr>
                  <w:rStyle w:val="Hypertextovprepojenie"/>
                  <w:rFonts w:asciiTheme="minorHAnsi" w:hAnsiTheme="minorHAnsi" w:cstheme="minorHAnsi"/>
                  <w:color w:val="auto"/>
                  <w:sz w:val="20"/>
                  <w:szCs w:val="20"/>
                  <w:lang w:val="sk-SK"/>
                </w:rPr>
                <w:t>shvozdikova</w:t>
              </w:r>
              <w:r w:rsidR="00706450" w:rsidRPr="00706450">
                <w:rPr>
                  <w:rStyle w:val="Hypertextovprepojenie"/>
                  <w:rFonts w:asciiTheme="minorHAnsi" w:hAnsiTheme="minorHAnsi" w:cstheme="minorHAnsi"/>
                  <w:color w:val="auto"/>
                  <w:sz w:val="20"/>
                  <w:szCs w:val="20"/>
                  <w:lang w:val="es-ES_tradnl"/>
                </w:rPr>
                <w:t>@ukf.sk</w:t>
              </w:r>
            </w:hyperlink>
          </w:p>
          <w:p w:rsidR="00706450" w:rsidRPr="00706450" w:rsidRDefault="00706450" w:rsidP="007064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</w:tr>
      <w:tr w:rsidR="00706450" w:rsidRPr="00966E56" w:rsidTr="00E83A6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450" w:rsidRPr="00966E56" w:rsidRDefault="00706450" w:rsidP="0070645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706450" w:rsidRPr="00966E56" w:rsidRDefault="00706450" w:rsidP="0070645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14.10.2023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450" w:rsidRPr="00706450" w:rsidRDefault="00706450" w:rsidP="0070645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706450" w:rsidRPr="00706450" w:rsidRDefault="00706450" w:rsidP="0070645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706450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450" w:rsidRPr="00706450" w:rsidRDefault="00706450" w:rsidP="0070645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706450" w:rsidRPr="00706450" w:rsidRDefault="00706450" w:rsidP="0070645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706450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211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450" w:rsidRPr="00706450" w:rsidRDefault="00706450" w:rsidP="007064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</w:p>
          <w:p w:rsidR="00706450" w:rsidRPr="00706450" w:rsidRDefault="00706450" w:rsidP="00706450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706450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Základy výskumnej práce</w:t>
            </w:r>
          </w:p>
          <w:p w:rsidR="00706450" w:rsidRPr="00706450" w:rsidRDefault="00706450" w:rsidP="00706450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450" w:rsidRPr="005F124F" w:rsidRDefault="00706450" w:rsidP="00706450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 w:rsidRPr="005F124F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Mgr. Lucia Mareková</w:t>
            </w:r>
          </w:p>
          <w:p w:rsidR="00706450" w:rsidRPr="00706450" w:rsidRDefault="004011AC" w:rsidP="0070645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hyperlink r:id="rId8" w:history="1">
              <w:r w:rsidR="00706450" w:rsidRPr="00706450">
                <w:rPr>
                  <w:rStyle w:val="Hypertextovprepojenie"/>
                  <w:rFonts w:ascii="Arial" w:hAnsi="Arial" w:cs="Arial"/>
                  <w:color w:val="auto"/>
                  <w:sz w:val="18"/>
                  <w:szCs w:val="18"/>
                </w:rPr>
                <w:t>lucia.marekova@ukf.sk</w:t>
              </w:r>
            </w:hyperlink>
          </w:p>
        </w:tc>
      </w:tr>
      <w:tr w:rsidR="003E6FB0" w:rsidRPr="00966E56" w:rsidTr="0081338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FB0" w:rsidRPr="00966E56" w:rsidRDefault="003E6FB0" w:rsidP="003E6FB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3E6FB0" w:rsidRPr="00966E56" w:rsidRDefault="003E6FB0" w:rsidP="003E6FB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21.10.2023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FB0" w:rsidRPr="00966E56" w:rsidRDefault="003E6FB0" w:rsidP="003E6FB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3E6FB0" w:rsidRPr="00966E56" w:rsidRDefault="003E6FB0" w:rsidP="003E6FB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966E56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FB0" w:rsidRPr="00966E56" w:rsidRDefault="003E6FB0" w:rsidP="003E6FB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3E6FB0" w:rsidRPr="00966E56" w:rsidRDefault="003E6FB0" w:rsidP="003E6FB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3E6FB0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211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6FB0" w:rsidRPr="00B0323D" w:rsidRDefault="003E6FB0" w:rsidP="003E6F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 w:rsidRPr="00B0323D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Obchodná angličtina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 xml:space="preserve"> (PV)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6FB0" w:rsidRPr="005F124F" w:rsidRDefault="003E6FB0" w:rsidP="003E6FB0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5F124F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Marcos Perez</w:t>
            </w:r>
          </w:p>
          <w:p w:rsidR="003E6FB0" w:rsidRDefault="004011AC" w:rsidP="003E6FB0">
            <w:pPr>
              <w:jc w:val="center"/>
              <w:rPr>
                <w:rStyle w:val="Hypertextovprepojenie"/>
                <w:rFonts w:asciiTheme="minorHAnsi" w:hAnsiTheme="minorHAnsi"/>
                <w:color w:val="auto"/>
                <w:sz w:val="20"/>
                <w:szCs w:val="20"/>
                <w:lang w:val="sk-SK"/>
              </w:rPr>
            </w:pPr>
            <w:hyperlink r:id="rId9" w:history="1">
              <w:r w:rsidR="003E6FB0" w:rsidRPr="00BB5DD1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  <w:lang w:val="sk-SK"/>
                </w:rPr>
                <w:t>perezrmarcos@hotmail.com</w:t>
              </w:r>
            </w:hyperlink>
          </w:p>
          <w:p w:rsidR="003E6FB0" w:rsidRPr="00406985" w:rsidRDefault="003E6FB0" w:rsidP="003E6FB0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</w:tc>
      </w:tr>
      <w:tr w:rsidR="00C951FB" w:rsidRPr="00966E56" w:rsidTr="0081338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FB" w:rsidRPr="00966E56" w:rsidRDefault="00C951FB" w:rsidP="00C951F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C951FB" w:rsidRPr="00966E56" w:rsidRDefault="00C951FB" w:rsidP="00C951F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11.11.2023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FB" w:rsidRPr="00C951FB" w:rsidRDefault="00C951FB" w:rsidP="00C951FB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C951FB" w:rsidRPr="00C951FB" w:rsidRDefault="00C951FB" w:rsidP="00C951FB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C951FB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FB" w:rsidRPr="00C951FB" w:rsidRDefault="00C951FB" w:rsidP="00C951F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C951FB" w:rsidRPr="00C951FB" w:rsidRDefault="00C951FB" w:rsidP="00C951F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C951FB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211</w:t>
            </w:r>
          </w:p>
          <w:p w:rsidR="00C951FB" w:rsidRPr="00C951FB" w:rsidRDefault="00C951FB" w:rsidP="00C951F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FB" w:rsidRPr="00C951FB" w:rsidRDefault="00C951FB" w:rsidP="00C951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</w:p>
          <w:p w:rsidR="00C951FB" w:rsidRPr="00C951FB" w:rsidRDefault="00C951FB" w:rsidP="00C951F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C951F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  <w:t>Úvod do štúdia literatúry</w:t>
            </w:r>
          </w:p>
          <w:p w:rsidR="00C951FB" w:rsidRPr="00C951FB" w:rsidRDefault="00C951FB" w:rsidP="00C951F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C951FB" w:rsidRPr="00C951FB" w:rsidRDefault="00C951FB" w:rsidP="00C951FB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FB" w:rsidRPr="00966E56" w:rsidRDefault="00C951FB" w:rsidP="00C951FB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C951FB" w:rsidRPr="005F124F" w:rsidRDefault="00C951FB" w:rsidP="00C951F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5F124F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Mgr. Ivana Horváthová, PhD.</w:t>
            </w:r>
          </w:p>
          <w:p w:rsidR="00C951FB" w:rsidRPr="00727FCB" w:rsidRDefault="004011AC" w:rsidP="00C951FB">
            <w:pPr>
              <w:jc w:val="center"/>
              <w:rPr>
                <w:rStyle w:val="Hypertextovprepojenie"/>
                <w:rFonts w:asciiTheme="minorHAnsi" w:hAnsiTheme="minorHAnsi"/>
                <w:color w:val="auto"/>
                <w:sz w:val="20"/>
                <w:szCs w:val="20"/>
              </w:rPr>
            </w:pPr>
            <w:hyperlink r:id="rId10" w:history="1">
              <w:r w:rsidR="00C951FB" w:rsidRPr="00727FCB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</w:rPr>
                <w:t>ihorvathova@ukf.sk</w:t>
              </w:r>
            </w:hyperlink>
          </w:p>
          <w:p w:rsidR="00C951FB" w:rsidRPr="00966E56" w:rsidRDefault="00C951FB" w:rsidP="00037AE9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</w:tc>
      </w:tr>
      <w:tr w:rsidR="00C951FB" w:rsidRPr="00966E56" w:rsidTr="0081338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FB" w:rsidRPr="00966E56" w:rsidRDefault="00C951FB" w:rsidP="00C951F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C951FB" w:rsidRPr="00966E56" w:rsidRDefault="00C951FB" w:rsidP="00C951F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18.11.2023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FB" w:rsidRPr="00727FCB" w:rsidRDefault="00C951FB" w:rsidP="00C951F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C951FB" w:rsidRPr="00727FCB" w:rsidRDefault="00C951FB" w:rsidP="00C951F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727FCB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FB" w:rsidRPr="00727FCB" w:rsidRDefault="00C951FB" w:rsidP="00C951F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C951FB" w:rsidRPr="00727FCB" w:rsidRDefault="00C951FB" w:rsidP="00C951F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727FCB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211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FB" w:rsidRPr="00727FCB" w:rsidRDefault="00C951FB" w:rsidP="00C951F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k-SK" w:eastAsia="en-GB"/>
              </w:rPr>
            </w:pPr>
          </w:p>
          <w:p w:rsidR="00C951FB" w:rsidRPr="00727FCB" w:rsidRDefault="00C951FB" w:rsidP="00C951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  <w:r w:rsidRPr="00727FCB">
              <w:rPr>
                <w:rFonts w:asciiTheme="minorHAnsi" w:hAnsiTheme="minorHAnsi" w:cstheme="minorHAnsi"/>
                <w:b/>
                <w:sz w:val="20"/>
                <w:szCs w:val="20"/>
                <w:lang w:val="sk-SK" w:eastAsia="en-GB"/>
              </w:rPr>
              <w:t>Vybrané témy z dejín a kultúry anglofónnych krajín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FB" w:rsidRPr="00727FCB" w:rsidRDefault="00C951FB" w:rsidP="00C951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  <w:p w:rsidR="00C951FB" w:rsidRPr="005F124F" w:rsidRDefault="00C951FB" w:rsidP="00C951F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5F124F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Mgr. Ivana Horváthová, PhD.</w:t>
            </w:r>
          </w:p>
          <w:p w:rsidR="00C951FB" w:rsidRPr="00727FCB" w:rsidRDefault="004011AC" w:rsidP="00C951FB">
            <w:pPr>
              <w:jc w:val="center"/>
              <w:rPr>
                <w:rStyle w:val="Hypertextovprepojenie"/>
                <w:rFonts w:asciiTheme="minorHAnsi" w:hAnsiTheme="minorHAnsi"/>
                <w:color w:val="auto"/>
                <w:sz w:val="20"/>
                <w:szCs w:val="20"/>
              </w:rPr>
            </w:pPr>
            <w:hyperlink r:id="rId11" w:history="1">
              <w:r w:rsidR="00C951FB" w:rsidRPr="00727FCB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</w:rPr>
                <w:t>ihorvathova@ukf.sk</w:t>
              </w:r>
            </w:hyperlink>
          </w:p>
          <w:p w:rsidR="00C951FB" w:rsidRPr="00727FCB" w:rsidRDefault="00C951FB" w:rsidP="00C951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0F2712" w:rsidRPr="00406985" w:rsidTr="0081338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712" w:rsidRPr="00966E56" w:rsidRDefault="000F2712" w:rsidP="000F271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0F2712" w:rsidRPr="00966E56" w:rsidRDefault="000F2712" w:rsidP="000F271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25.11.2023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712" w:rsidRPr="00966E56" w:rsidRDefault="000F2712" w:rsidP="000F271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0F2712" w:rsidRPr="00966E56" w:rsidRDefault="000F2712" w:rsidP="000F271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966E56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712" w:rsidRPr="00C20E68" w:rsidRDefault="000F2712" w:rsidP="000F271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0F2712" w:rsidRPr="00C20E68" w:rsidRDefault="000F2712" w:rsidP="000F271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C20E68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211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712" w:rsidRPr="009022E3" w:rsidRDefault="009022E3" w:rsidP="000F2712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9022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  <w:t>Akademický proseminár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712" w:rsidRPr="009022E3" w:rsidRDefault="000F2712" w:rsidP="000F2712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  <w:p w:rsidR="009022E3" w:rsidRPr="009022E3" w:rsidRDefault="009022E3" w:rsidP="009022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  <w:r w:rsidRPr="009022E3"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>doc. Silvia Hvozdíková, PhD.</w:t>
            </w:r>
          </w:p>
          <w:p w:rsidR="009022E3" w:rsidRPr="009022E3" w:rsidRDefault="004011AC" w:rsidP="009022E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hyperlink r:id="rId12" w:history="1">
              <w:r w:rsidR="009022E3" w:rsidRPr="009022E3">
                <w:rPr>
                  <w:rStyle w:val="Hypertextovprepojenie"/>
                  <w:rFonts w:asciiTheme="minorHAnsi" w:hAnsiTheme="minorHAnsi" w:cstheme="minorHAnsi"/>
                  <w:color w:val="auto"/>
                  <w:sz w:val="20"/>
                  <w:szCs w:val="20"/>
                  <w:lang w:val="sk-SK"/>
                </w:rPr>
                <w:t>shvozdikova</w:t>
              </w:r>
              <w:r w:rsidR="009022E3" w:rsidRPr="009022E3">
                <w:rPr>
                  <w:rStyle w:val="Hypertextovprepojenie"/>
                  <w:rFonts w:asciiTheme="minorHAnsi" w:hAnsiTheme="minorHAnsi" w:cstheme="minorHAnsi"/>
                  <w:color w:val="auto"/>
                  <w:sz w:val="20"/>
                  <w:szCs w:val="20"/>
                  <w:lang w:val="es-ES_tradnl"/>
                </w:rPr>
                <w:t>@ukf.sk</w:t>
              </w:r>
            </w:hyperlink>
          </w:p>
          <w:p w:rsidR="000F2712" w:rsidRPr="009022E3" w:rsidRDefault="000F2712" w:rsidP="000F2712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</w:tc>
      </w:tr>
      <w:tr w:rsidR="00706450" w:rsidRPr="00406985" w:rsidTr="0081338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944" w:rsidRDefault="00D56944" w:rsidP="0070645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706450" w:rsidRPr="00966E56" w:rsidRDefault="00706450" w:rsidP="0070645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9.12.2023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450" w:rsidRPr="00706450" w:rsidRDefault="00706450" w:rsidP="0070645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706450" w:rsidRPr="00706450" w:rsidRDefault="00706450" w:rsidP="0070645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706450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450" w:rsidRPr="00706450" w:rsidRDefault="00706450" w:rsidP="0070645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706450" w:rsidRPr="00706450" w:rsidRDefault="00706450" w:rsidP="0070645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706450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211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450" w:rsidRPr="00706450" w:rsidRDefault="00706450" w:rsidP="007064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</w:p>
          <w:p w:rsidR="00706450" w:rsidRPr="00706450" w:rsidRDefault="00706450" w:rsidP="00706450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706450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Základy výskumnej práce</w:t>
            </w:r>
          </w:p>
          <w:p w:rsidR="00706450" w:rsidRPr="00706450" w:rsidRDefault="00706450" w:rsidP="00706450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450" w:rsidRPr="005F124F" w:rsidRDefault="00706450" w:rsidP="00706450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 w:rsidRPr="005F124F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Mgr. Lucia Mareková</w:t>
            </w:r>
          </w:p>
          <w:p w:rsidR="00706450" w:rsidRPr="00706450" w:rsidRDefault="004011AC" w:rsidP="0070645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hyperlink r:id="rId13" w:history="1">
              <w:r w:rsidR="00706450" w:rsidRPr="00706450">
                <w:rPr>
                  <w:rStyle w:val="Hypertextovprepojenie"/>
                  <w:rFonts w:ascii="Arial" w:hAnsi="Arial" w:cs="Arial"/>
                  <w:color w:val="auto"/>
                  <w:sz w:val="18"/>
                  <w:szCs w:val="18"/>
                </w:rPr>
                <w:t>lucia.marekova@ukf.sk</w:t>
              </w:r>
            </w:hyperlink>
          </w:p>
        </w:tc>
      </w:tr>
    </w:tbl>
    <w:p w:rsidR="00813383" w:rsidRDefault="00813383"/>
    <w:p w:rsidR="004A005A" w:rsidRDefault="004A005A"/>
    <w:p w:rsidR="004A005A" w:rsidRDefault="004A005A"/>
    <w:p w:rsidR="00C75284" w:rsidRDefault="00C75284"/>
    <w:p w:rsidR="00C75284" w:rsidRDefault="00C75284"/>
    <w:p w:rsidR="00C75284" w:rsidRDefault="00C75284"/>
    <w:p w:rsidR="00C75284" w:rsidRDefault="00C75284"/>
    <w:p w:rsidR="00C75284" w:rsidRDefault="00C75284"/>
    <w:p w:rsidR="00C75284" w:rsidRDefault="00C75284"/>
    <w:p w:rsidR="00E05649" w:rsidRDefault="00E05649"/>
    <w:p w:rsidR="00C75284" w:rsidRDefault="00C75284"/>
    <w:p w:rsidR="00C75284" w:rsidRDefault="00C75284"/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417"/>
        <w:gridCol w:w="851"/>
        <w:gridCol w:w="3901"/>
        <w:gridCol w:w="3045"/>
      </w:tblGrid>
      <w:tr w:rsidR="004A005A" w:rsidRPr="00A46358" w:rsidTr="00813383">
        <w:trPr>
          <w:trHeight w:val="719"/>
        </w:trPr>
        <w:tc>
          <w:tcPr>
            <w:tcW w:w="2694" w:type="dxa"/>
            <w:gridSpan w:val="2"/>
          </w:tcPr>
          <w:p w:rsidR="004A005A" w:rsidRPr="00A46358" w:rsidRDefault="004A005A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lastRenderedPageBreak/>
              <w:t>Názov študijného programu</w:t>
            </w:r>
          </w:p>
        </w:tc>
        <w:tc>
          <w:tcPr>
            <w:tcW w:w="7797" w:type="dxa"/>
            <w:gridSpan w:val="3"/>
          </w:tcPr>
          <w:p w:rsidR="004A005A" w:rsidRPr="00A46358" w:rsidRDefault="004A005A" w:rsidP="00813383">
            <w:pPr>
              <w:pStyle w:val="Nadpis1"/>
              <w:rPr>
                <w:rFonts w:cs="Times New Roman"/>
                <w:sz w:val="20"/>
                <w:szCs w:val="20"/>
                <w:highlight w:val="yellow"/>
                <w:lang w:val="sk-SK"/>
              </w:rPr>
            </w:pPr>
            <w:r>
              <w:rPr>
                <w:rFonts w:cs="Times New Roman"/>
                <w:sz w:val="20"/>
                <w:szCs w:val="20"/>
                <w:lang w:val="sk-SK"/>
              </w:rPr>
              <w:t>anglistika (jednoodborové štúdium, I. st., externá forma)</w:t>
            </w:r>
          </w:p>
        </w:tc>
      </w:tr>
      <w:tr w:rsidR="004A005A" w:rsidRPr="00A46358" w:rsidTr="00813383">
        <w:tc>
          <w:tcPr>
            <w:tcW w:w="2694" w:type="dxa"/>
            <w:gridSpan w:val="2"/>
          </w:tcPr>
          <w:p w:rsidR="004A005A" w:rsidRPr="00A46358" w:rsidRDefault="004A005A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Gestorská katedra: </w:t>
            </w:r>
          </w:p>
        </w:tc>
        <w:tc>
          <w:tcPr>
            <w:tcW w:w="7797" w:type="dxa"/>
            <w:gridSpan w:val="3"/>
          </w:tcPr>
          <w:p w:rsidR="004A005A" w:rsidRPr="00A46358" w:rsidRDefault="004A005A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Katedra anglistiky 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 </w:t>
            </w: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amerikanistiky</w:t>
            </w:r>
          </w:p>
        </w:tc>
      </w:tr>
      <w:tr w:rsidR="004A005A" w:rsidRPr="00A46358" w:rsidTr="00813383">
        <w:tc>
          <w:tcPr>
            <w:tcW w:w="2694" w:type="dxa"/>
            <w:gridSpan w:val="2"/>
          </w:tcPr>
          <w:p w:rsidR="004A005A" w:rsidRPr="00A46358" w:rsidRDefault="004A005A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Stupeň:</w:t>
            </w:r>
          </w:p>
        </w:tc>
        <w:tc>
          <w:tcPr>
            <w:tcW w:w="7797" w:type="dxa"/>
            <w:gridSpan w:val="3"/>
          </w:tcPr>
          <w:p w:rsidR="004A005A" w:rsidRPr="00A46358" w:rsidRDefault="004A005A" w:rsidP="00813383">
            <w:pPr>
              <w:pStyle w:val="Odsekzoznamu1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</w:tr>
      <w:tr w:rsidR="004A005A" w:rsidRPr="00A46358" w:rsidTr="00813383">
        <w:trPr>
          <w:trHeight w:val="404"/>
        </w:trPr>
        <w:tc>
          <w:tcPr>
            <w:tcW w:w="2694" w:type="dxa"/>
            <w:gridSpan w:val="2"/>
          </w:tcPr>
          <w:p w:rsidR="004A005A" w:rsidRPr="00A46358" w:rsidRDefault="004A005A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Akademický rok</w:t>
            </w:r>
          </w:p>
        </w:tc>
        <w:tc>
          <w:tcPr>
            <w:tcW w:w="7797" w:type="dxa"/>
            <w:gridSpan w:val="3"/>
          </w:tcPr>
          <w:p w:rsidR="004A005A" w:rsidRPr="00A46358" w:rsidRDefault="004A005A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2023/2024</w:t>
            </w:r>
          </w:p>
        </w:tc>
      </w:tr>
      <w:tr w:rsidR="004A005A" w:rsidRPr="00A46358" w:rsidTr="00813383">
        <w:trPr>
          <w:trHeight w:val="341"/>
        </w:trPr>
        <w:tc>
          <w:tcPr>
            <w:tcW w:w="2694" w:type="dxa"/>
            <w:gridSpan w:val="2"/>
          </w:tcPr>
          <w:p w:rsidR="004A005A" w:rsidRPr="00A46358" w:rsidRDefault="004A005A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7797" w:type="dxa"/>
            <w:gridSpan w:val="3"/>
            <w:shd w:val="clear" w:color="auto" w:fill="FFFF99"/>
          </w:tcPr>
          <w:p w:rsidR="004A005A" w:rsidRPr="00A46358" w:rsidRDefault="004A005A" w:rsidP="00813383">
            <w:pPr>
              <w:pStyle w:val="Odsekzoznamu1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ročník</w:t>
            </w:r>
          </w:p>
        </w:tc>
      </w:tr>
      <w:tr w:rsidR="004A005A" w:rsidRPr="00A46358" w:rsidTr="00813383">
        <w:trPr>
          <w:trHeight w:val="368"/>
        </w:trPr>
        <w:tc>
          <w:tcPr>
            <w:tcW w:w="2694" w:type="dxa"/>
            <w:gridSpan w:val="2"/>
          </w:tcPr>
          <w:p w:rsidR="004A005A" w:rsidRPr="00A46358" w:rsidRDefault="004A005A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Semester</w:t>
            </w:r>
          </w:p>
        </w:tc>
        <w:tc>
          <w:tcPr>
            <w:tcW w:w="7797" w:type="dxa"/>
            <w:gridSpan w:val="3"/>
          </w:tcPr>
          <w:p w:rsidR="004A005A" w:rsidRPr="00A46358" w:rsidRDefault="004A005A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zimný</w:t>
            </w:r>
          </w:p>
        </w:tc>
      </w:tr>
      <w:tr w:rsidR="004A005A" w:rsidRPr="00A46358" w:rsidTr="00813383">
        <w:tc>
          <w:tcPr>
            <w:tcW w:w="1277" w:type="dxa"/>
            <w:shd w:val="clear" w:color="auto" w:fill="D9D9D9"/>
          </w:tcPr>
          <w:p w:rsidR="004A005A" w:rsidRPr="00A46358" w:rsidRDefault="004A005A" w:rsidP="00813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Dátum výučby</w:t>
            </w:r>
          </w:p>
        </w:tc>
        <w:tc>
          <w:tcPr>
            <w:tcW w:w="1417" w:type="dxa"/>
            <w:shd w:val="clear" w:color="auto" w:fill="D9D9D9"/>
          </w:tcPr>
          <w:p w:rsidR="004A005A" w:rsidRPr="00A46358" w:rsidRDefault="004A005A" w:rsidP="00813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Čas</w:t>
            </w:r>
          </w:p>
        </w:tc>
        <w:tc>
          <w:tcPr>
            <w:tcW w:w="851" w:type="dxa"/>
            <w:shd w:val="clear" w:color="auto" w:fill="D9D9D9"/>
          </w:tcPr>
          <w:p w:rsidR="004A005A" w:rsidRPr="00A46358" w:rsidRDefault="004A005A" w:rsidP="00813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Miest-</w:t>
            </w:r>
          </w:p>
          <w:p w:rsidR="004A005A" w:rsidRPr="00A46358" w:rsidRDefault="004A005A" w:rsidP="00813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nosť</w:t>
            </w:r>
          </w:p>
          <w:p w:rsidR="004A005A" w:rsidRPr="00A46358" w:rsidRDefault="004A005A" w:rsidP="00813383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901" w:type="dxa"/>
            <w:shd w:val="clear" w:color="auto" w:fill="D9D9D9"/>
          </w:tcPr>
          <w:p w:rsidR="004A005A" w:rsidRPr="00A46358" w:rsidRDefault="004A005A" w:rsidP="00813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Predmet</w:t>
            </w:r>
          </w:p>
          <w:p w:rsidR="004A005A" w:rsidRPr="00A46358" w:rsidRDefault="004A005A" w:rsidP="00813383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  <w:shd w:val="clear" w:color="auto" w:fill="D9D9D9"/>
          </w:tcPr>
          <w:p w:rsidR="004A005A" w:rsidRPr="00A46358" w:rsidRDefault="004A005A" w:rsidP="00813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Vyučujúci</w:t>
            </w:r>
          </w:p>
          <w:p w:rsidR="004A005A" w:rsidRPr="00A46358" w:rsidRDefault="004A005A" w:rsidP="00813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1B225E" w:rsidRPr="00966E56" w:rsidTr="0081338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25E" w:rsidRPr="00966E56" w:rsidRDefault="001B225E" w:rsidP="001B225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1B225E" w:rsidRPr="00966E56" w:rsidRDefault="001B225E" w:rsidP="001B225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7.10.2023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25E" w:rsidRPr="00966E56" w:rsidRDefault="001B225E" w:rsidP="001B225E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1B225E" w:rsidRPr="00966E56" w:rsidRDefault="001B225E" w:rsidP="001B225E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966E56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284" w:rsidRDefault="00C75284" w:rsidP="001B225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1B225E" w:rsidRPr="00224B90" w:rsidRDefault="001B225E" w:rsidP="001B225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cyan"/>
                <w:lang w:val="sk-SK"/>
              </w:rPr>
            </w:pPr>
            <w:r w:rsidRPr="003C18BB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128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225E" w:rsidRPr="00FE317D" w:rsidRDefault="001B225E" w:rsidP="001B22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</w:p>
          <w:p w:rsidR="001B225E" w:rsidRPr="00B22625" w:rsidRDefault="001B225E" w:rsidP="001B22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 w:rsidRPr="00B22625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 xml:space="preserve">Prehľad britskej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 xml:space="preserve">literatúry </w:t>
            </w:r>
          </w:p>
          <w:p w:rsidR="001B225E" w:rsidRPr="00FE317D" w:rsidRDefault="001B225E" w:rsidP="001B225E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225E" w:rsidRPr="00E26C4E" w:rsidRDefault="001B225E" w:rsidP="001B225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 w:rsidRPr="00E26C4E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Mgr. Martina Juričková, PhD.</w:t>
            </w:r>
          </w:p>
          <w:p w:rsidR="001B225E" w:rsidRPr="003C18BB" w:rsidRDefault="004011AC" w:rsidP="001B225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  <w:hyperlink r:id="rId14" w:history="1">
              <w:r w:rsidR="001B225E" w:rsidRPr="00E26C4E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  <w:lang w:val="sk-SK"/>
                </w:rPr>
                <w:t>mjurickova</w:t>
              </w:r>
              <w:r w:rsidR="001B225E" w:rsidRPr="003C18BB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  <w:lang w:val="es-CO"/>
                </w:rPr>
                <w:t>@ukf.sk</w:t>
              </w:r>
            </w:hyperlink>
            <w:r w:rsidR="001B225E" w:rsidRPr="003C18BB">
              <w:rPr>
                <w:rFonts w:ascii="Calibri" w:hAnsi="Calibri" w:cs="Calibri"/>
                <w:sz w:val="20"/>
                <w:szCs w:val="20"/>
                <w:lang w:val="es-CO"/>
              </w:rPr>
              <w:t xml:space="preserve"> </w:t>
            </w:r>
          </w:p>
        </w:tc>
      </w:tr>
      <w:tr w:rsidR="001B225E" w:rsidRPr="00966E56" w:rsidTr="0081338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25E" w:rsidRPr="00966E56" w:rsidRDefault="001B225E" w:rsidP="001B225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1B225E" w:rsidRPr="00966E56" w:rsidRDefault="001B225E" w:rsidP="001B225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14.10.2023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25E" w:rsidRPr="00966E56" w:rsidRDefault="001B225E" w:rsidP="001B225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1B225E" w:rsidRPr="00966E56" w:rsidRDefault="001B225E" w:rsidP="001B225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966E56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25E" w:rsidRPr="00966E56" w:rsidRDefault="001B225E" w:rsidP="001B225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1B225E" w:rsidRPr="00966E56" w:rsidRDefault="001B225E" w:rsidP="001B225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128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25E" w:rsidRDefault="001B225E" w:rsidP="001B22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</w:p>
          <w:p w:rsidR="001B225E" w:rsidRPr="00966E56" w:rsidRDefault="001B225E" w:rsidP="001B22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  <w:t>Aktuálne dianie v anglofónnych krajinách</w:t>
            </w:r>
          </w:p>
          <w:p w:rsidR="001B225E" w:rsidRPr="00966E56" w:rsidRDefault="001B225E" w:rsidP="001B22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25E" w:rsidRPr="00966E56" w:rsidRDefault="001B225E" w:rsidP="001B225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1B225E" w:rsidRPr="00555FD7" w:rsidRDefault="001B225E" w:rsidP="001B225E">
            <w:pPr>
              <w:pStyle w:val="PredformtovanHTML"/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55FD7">
              <w:rPr>
                <w:rFonts w:asciiTheme="minorHAnsi" w:hAnsiTheme="minorHAnsi" w:cstheme="minorHAnsi"/>
                <w:b/>
                <w:bCs/>
                <w:lang w:val="sk-SK"/>
              </w:rPr>
              <w:t xml:space="preserve">Mgr. </w:t>
            </w:r>
            <w:r w:rsidRPr="00555FD7">
              <w:rPr>
                <w:rFonts w:asciiTheme="minorHAnsi" w:hAnsiTheme="minorHAnsi" w:cstheme="minorHAnsi"/>
                <w:b/>
                <w:color w:val="000000"/>
              </w:rPr>
              <w:t>Anna Shkotina</w:t>
            </w:r>
          </w:p>
          <w:p w:rsidR="001B225E" w:rsidRPr="00FB1054" w:rsidRDefault="004011AC" w:rsidP="001B225E">
            <w:pPr>
              <w:pStyle w:val="PredformtovanHTML"/>
              <w:shd w:val="clear" w:color="auto" w:fill="FFFFFF"/>
              <w:jc w:val="center"/>
              <w:rPr>
                <w:rFonts w:asciiTheme="minorHAnsi" w:hAnsiTheme="minorHAnsi" w:cstheme="minorHAnsi"/>
                <w:highlight w:val="cyan"/>
              </w:rPr>
            </w:pPr>
            <w:hyperlink r:id="rId15" w:history="1">
              <w:r w:rsidR="001B225E" w:rsidRPr="00FB1054">
                <w:rPr>
                  <w:rStyle w:val="Hypertextovprepojenie"/>
                  <w:rFonts w:asciiTheme="minorHAnsi" w:hAnsiTheme="minorHAnsi" w:cstheme="minorHAnsi"/>
                  <w:color w:val="auto"/>
                </w:rPr>
                <w:t>anna.shkotina@ukf.sk</w:t>
              </w:r>
            </w:hyperlink>
            <w:r w:rsidR="001B225E" w:rsidRPr="00FB1054">
              <w:rPr>
                <w:rFonts w:asciiTheme="minorHAnsi" w:hAnsiTheme="minorHAnsi" w:cstheme="minorHAnsi"/>
              </w:rPr>
              <w:t xml:space="preserve"> </w:t>
            </w:r>
          </w:p>
          <w:p w:rsidR="001B225E" w:rsidRPr="00555FD7" w:rsidRDefault="001B225E" w:rsidP="001B225E">
            <w:pPr>
              <w:jc w:val="center"/>
              <w:rPr>
                <w:rStyle w:val="Hypertextovprepojenie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  <w:p w:rsidR="001B225E" w:rsidRPr="00966E56" w:rsidRDefault="001B225E" w:rsidP="001B22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</w:p>
        </w:tc>
      </w:tr>
      <w:tr w:rsidR="003E6FB0" w:rsidRPr="00966E56" w:rsidTr="0081338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FB0" w:rsidRPr="00966E56" w:rsidRDefault="003E6FB0" w:rsidP="003E6FB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3E6FB0" w:rsidRPr="00966E56" w:rsidRDefault="003E6FB0" w:rsidP="003E6FB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21.10.2023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FB0" w:rsidRPr="00966E56" w:rsidRDefault="003E6FB0" w:rsidP="003E6FB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3E6FB0" w:rsidRPr="00966E56" w:rsidRDefault="003E6FB0" w:rsidP="003E6FB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966E56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FB0" w:rsidRPr="00966E56" w:rsidRDefault="003E6FB0" w:rsidP="003E6FB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3E6FB0" w:rsidRPr="00966E56" w:rsidRDefault="003E6FB0" w:rsidP="003E6FB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3E6FB0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211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6FB0" w:rsidRPr="00B0323D" w:rsidRDefault="003E6FB0" w:rsidP="003E6F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 w:rsidRPr="00B0323D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Obchodná angličtina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 xml:space="preserve"> (PV)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284" w:rsidRDefault="00C75284" w:rsidP="003E6FB0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</w:p>
          <w:p w:rsidR="003E6FB0" w:rsidRPr="001B225E" w:rsidRDefault="003E6FB0" w:rsidP="003E6FB0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1B225E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Marcos Perez</w:t>
            </w:r>
          </w:p>
          <w:p w:rsidR="003E6FB0" w:rsidRDefault="004011AC" w:rsidP="003E6FB0">
            <w:pPr>
              <w:jc w:val="center"/>
              <w:rPr>
                <w:rStyle w:val="Hypertextovprepojenie"/>
                <w:rFonts w:asciiTheme="minorHAnsi" w:hAnsiTheme="minorHAnsi"/>
                <w:color w:val="auto"/>
                <w:sz w:val="20"/>
                <w:szCs w:val="20"/>
                <w:lang w:val="sk-SK"/>
              </w:rPr>
            </w:pPr>
            <w:hyperlink r:id="rId16" w:history="1">
              <w:r w:rsidR="003E6FB0" w:rsidRPr="00BB5DD1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  <w:lang w:val="sk-SK"/>
                </w:rPr>
                <w:t>perezrmarcos@hotmail.com</w:t>
              </w:r>
            </w:hyperlink>
          </w:p>
          <w:p w:rsidR="003E6FB0" w:rsidRPr="00406985" w:rsidRDefault="003E6FB0" w:rsidP="003E6FB0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</w:tc>
      </w:tr>
      <w:tr w:rsidR="00964671" w:rsidRPr="00966E56" w:rsidTr="00E83A6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671" w:rsidRPr="00966E56" w:rsidRDefault="00964671" w:rsidP="0096467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964671" w:rsidRPr="00966E56" w:rsidRDefault="00964671" w:rsidP="0096467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28.10.2023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284" w:rsidRDefault="00C75284" w:rsidP="00964671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964671" w:rsidRPr="009F0E6D" w:rsidRDefault="00964671" w:rsidP="00964671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9F0E6D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284" w:rsidRDefault="00C75284" w:rsidP="0096467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964671" w:rsidRDefault="00964671" w:rsidP="0096467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9F0E6D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128</w:t>
            </w:r>
          </w:p>
          <w:p w:rsidR="00C75284" w:rsidRPr="009F0E6D" w:rsidRDefault="00C75284" w:rsidP="0096467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671" w:rsidRPr="009F0E6D" w:rsidRDefault="00964671" w:rsidP="0096467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  <w:r w:rsidRPr="009F0E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  <w:t>Praktikum anglickej výslovnosti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671" w:rsidRPr="001B225E" w:rsidRDefault="00964671" w:rsidP="0096467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 w:rsidRPr="001B225E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Mgr. Lucia Mareková</w:t>
            </w:r>
          </w:p>
          <w:p w:rsidR="00964671" w:rsidRPr="009F0E6D" w:rsidRDefault="004011AC" w:rsidP="0096467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hyperlink r:id="rId17" w:history="1">
              <w:r w:rsidR="00964671" w:rsidRPr="009F0E6D">
                <w:rPr>
                  <w:rStyle w:val="Hypertextovprepojenie"/>
                  <w:rFonts w:ascii="Arial" w:hAnsi="Arial" w:cs="Arial"/>
                  <w:color w:val="auto"/>
                  <w:sz w:val="18"/>
                  <w:szCs w:val="18"/>
                </w:rPr>
                <w:t>lucia.marekova@ukf.sk</w:t>
              </w:r>
            </w:hyperlink>
          </w:p>
        </w:tc>
      </w:tr>
      <w:tr w:rsidR="00EC2E03" w:rsidRPr="00966E56" w:rsidTr="00E83A6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E03" w:rsidRDefault="00EC2E03" w:rsidP="00EC2E0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EC2E03" w:rsidRPr="00966E56" w:rsidRDefault="00EC2E03" w:rsidP="00EC2E0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4.11.2023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E03" w:rsidRDefault="00EC2E03" w:rsidP="00EC2E03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EC2E03" w:rsidRPr="00406985" w:rsidRDefault="00EC2E03" w:rsidP="00EC2E03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406985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E03" w:rsidRDefault="00EC2E03" w:rsidP="00EC2E03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EC2E03" w:rsidRPr="00406985" w:rsidRDefault="00EC2E03" w:rsidP="00EC2E03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sz w:val="20"/>
                <w:szCs w:val="20"/>
                <w:lang w:val="sk-SK"/>
              </w:rPr>
              <w:t>128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E03" w:rsidRPr="00667F9A" w:rsidRDefault="00EC2E03" w:rsidP="00EC2E03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7D067D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Syntax 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E03" w:rsidRDefault="00EC2E03" w:rsidP="00EC2E03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EC2E03" w:rsidRPr="00AC5EDC" w:rsidRDefault="00EC2E03" w:rsidP="00EC2E0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 w:rsidRPr="00AC5EDC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Mgr. Zuzana Kozáčiková, PhD.</w:t>
            </w:r>
          </w:p>
          <w:p w:rsidR="00EC2E03" w:rsidRDefault="004011AC" w:rsidP="00EC2E03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hyperlink r:id="rId18" w:history="1">
              <w:r w:rsidR="00EC2E03" w:rsidRPr="00C4513D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  <w:lang w:val="sk-SK"/>
                </w:rPr>
                <w:t>zkozacikova@ukf.sk</w:t>
              </w:r>
            </w:hyperlink>
          </w:p>
          <w:p w:rsidR="00EC2E03" w:rsidRPr="00667F9A" w:rsidRDefault="00EC2E03" w:rsidP="00EC2E03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</w:tc>
      </w:tr>
      <w:tr w:rsidR="001B225E" w:rsidRPr="00406985" w:rsidTr="0081338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25E" w:rsidRPr="00966E56" w:rsidRDefault="001B225E" w:rsidP="001B225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1B225E" w:rsidRPr="00966E56" w:rsidRDefault="001B225E" w:rsidP="001B225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25.11.2023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25E" w:rsidRPr="00966E56" w:rsidRDefault="001B225E" w:rsidP="001B225E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1B225E" w:rsidRPr="00966E56" w:rsidRDefault="001B225E" w:rsidP="001B225E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966E56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25E" w:rsidRPr="00224B90" w:rsidRDefault="001B225E" w:rsidP="001B225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cyan"/>
                <w:lang w:val="sk-SK"/>
              </w:rPr>
            </w:pPr>
            <w:r w:rsidRPr="003C18BB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128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225E" w:rsidRPr="00FE317D" w:rsidRDefault="001B225E" w:rsidP="001B22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</w:p>
          <w:p w:rsidR="001B225E" w:rsidRPr="00B22625" w:rsidRDefault="001B225E" w:rsidP="001B22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 w:rsidRPr="00B22625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 xml:space="preserve">Prehľad britskej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 xml:space="preserve">literatúry </w:t>
            </w:r>
          </w:p>
          <w:p w:rsidR="001B225E" w:rsidRPr="00FE317D" w:rsidRDefault="001B225E" w:rsidP="001B225E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225E" w:rsidRPr="00E26C4E" w:rsidRDefault="001B225E" w:rsidP="001B225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 w:rsidRPr="00E26C4E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Mgr. Martina Juričková, PhD.</w:t>
            </w:r>
          </w:p>
          <w:p w:rsidR="001B225E" w:rsidRPr="003C18BB" w:rsidRDefault="004011AC" w:rsidP="001B225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  <w:hyperlink r:id="rId19" w:history="1">
              <w:r w:rsidR="001B225E" w:rsidRPr="00E26C4E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  <w:lang w:val="sk-SK"/>
                </w:rPr>
                <w:t>mjurickova</w:t>
              </w:r>
              <w:r w:rsidR="001B225E" w:rsidRPr="003C18BB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  <w:lang w:val="es-CO"/>
                </w:rPr>
                <w:t>@ukf.sk</w:t>
              </w:r>
            </w:hyperlink>
            <w:r w:rsidR="001B225E" w:rsidRPr="003C18BB">
              <w:rPr>
                <w:rFonts w:ascii="Calibri" w:hAnsi="Calibri" w:cs="Calibri"/>
                <w:sz w:val="20"/>
                <w:szCs w:val="20"/>
                <w:lang w:val="es-CO"/>
              </w:rPr>
              <w:t xml:space="preserve"> </w:t>
            </w:r>
          </w:p>
        </w:tc>
      </w:tr>
      <w:tr w:rsidR="001B225E" w:rsidRPr="00406985" w:rsidTr="0081338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284" w:rsidRDefault="00C75284" w:rsidP="001B225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1B225E" w:rsidRPr="00966E56" w:rsidRDefault="001B225E" w:rsidP="001B225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2.12.2023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284" w:rsidRDefault="00C75284" w:rsidP="001B225E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1B225E" w:rsidRPr="009F0E6D" w:rsidRDefault="001B225E" w:rsidP="001B225E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9F0E6D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284" w:rsidRDefault="00C75284" w:rsidP="001B225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1B225E" w:rsidRPr="009F0E6D" w:rsidRDefault="001B225E" w:rsidP="001B225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9F0E6D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128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225E" w:rsidRPr="009F0E6D" w:rsidRDefault="001B225E" w:rsidP="001B22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  <w:r w:rsidRPr="009F0E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  <w:t>Praktikum anglickej výslovnosti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284" w:rsidRDefault="00C75284" w:rsidP="001B225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</w:p>
          <w:p w:rsidR="001B225E" w:rsidRPr="001B225E" w:rsidRDefault="001B225E" w:rsidP="001B225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 w:rsidRPr="001B225E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Mgr. Lucia Mareková</w:t>
            </w:r>
          </w:p>
          <w:p w:rsidR="001B225E" w:rsidRDefault="004011AC" w:rsidP="001B225E">
            <w:pPr>
              <w:jc w:val="center"/>
              <w:rPr>
                <w:rStyle w:val="Hypertextovprepojenie"/>
                <w:rFonts w:ascii="Arial" w:hAnsi="Arial" w:cs="Arial"/>
                <w:color w:val="auto"/>
                <w:sz w:val="18"/>
                <w:szCs w:val="18"/>
              </w:rPr>
            </w:pPr>
            <w:hyperlink r:id="rId20" w:history="1">
              <w:r w:rsidR="001B225E" w:rsidRPr="009F0E6D">
                <w:rPr>
                  <w:rStyle w:val="Hypertextovprepojenie"/>
                  <w:rFonts w:ascii="Arial" w:hAnsi="Arial" w:cs="Arial"/>
                  <w:color w:val="auto"/>
                  <w:sz w:val="18"/>
                  <w:szCs w:val="18"/>
                </w:rPr>
                <w:t>lucia.marekova@ukf.sk</w:t>
              </w:r>
            </w:hyperlink>
          </w:p>
          <w:p w:rsidR="00C75284" w:rsidRPr="009F0E6D" w:rsidRDefault="00C75284" w:rsidP="001B225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</w:tr>
      <w:tr w:rsidR="000F2712" w:rsidRPr="00406985" w:rsidTr="0081338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284" w:rsidRDefault="00C75284" w:rsidP="000F271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0F2712" w:rsidRPr="00966E56" w:rsidRDefault="000F2712" w:rsidP="000F271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9.12.2023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284" w:rsidRDefault="00C75284" w:rsidP="000F271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0F2712" w:rsidRPr="00966E56" w:rsidRDefault="000F2712" w:rsidP="000F271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966E56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284" w:rsidRDefault="00C75284" w:rsidP="000F271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0F2712" w:rsidRPr="00966E56" w:rsidRDefault="000F2712" w:rsidP="000F271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126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712" w:rsidRPr="00667F9A" w:rsidRDefault="000F2712" w:rsidP="000F2712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7D067D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Syntax 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712" w:rsidRDefault="000F2712" w:rsidP="000F2712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0F2712" w:rsidRPr="00AC5EDC" w:rsidRDefault="000F2712" w:rsidP="000F27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 w:rsidRPr="00AC5EDC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Mgr. Zuzana Kozáčiková, PhD.</w:t>
            </w:r>
          </w:p>
          <w:p w:rsidR="000F2712" w:rsidRDefault="004011AC" w:rsidP="000F2712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hyperlink r:id="rId21" w:history="1">
              <w:r w:rsidR="000F2712" w:rsidRPr="00C4513D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  <w:lang w:val="sk-SK"/>
                </w:rPr>
                <w:t>zkozacikova@ukf.sk</w:t>
              </w:r>
            </w:hyperlink>
          </w:p>
          <w:p w:rsidR="000F2712" w:rsidRPr="00667F9A" w:rsidRDefault="000F2712" w:rsidP="000F2712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</w:tc>
      </w:tr>
      <w:tr w:rsidR="001B225E" w:rsidRPr="00406985" w:rsidTr="00E83A6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284" w:rsidRDefault="00C75284" w:rsidP="001B225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1B225E" w:rsidRPr="00966E56" w:rsidRDefault="001B225E" w:rsidP="001B225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16.12.2023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25E" w:rsidRPr="00966E56" w:rsidRDefault="001B225E" w:rsidP="001B225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1B225E" w:rsidRPr="00966E56" w:rsidRDefault="001B225E" w:rsidP="001B225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966E56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25E" w:rsidRPr="00966E56" w:rsidRDefault="001B225E" w:rsidP="001B225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1B225E" w:rsidRPr="00966E56" w:rsidRDefault="001B225E" w:rsidP="001B225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128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25E" w:rsidRDefault="001B225E" w:rsidP="001B22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</w:p>
          <w:p w:rsidR="001B225E" w:rsidRPr="00966E56" w:rsidRDefault="001B225E" w:rsidP="001B22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  <w:t>Aktuálne dianie v anglofónnych krajinách</w:t>
            </w:r>
          </w:p>
          <w:p w:rsidR="001B225E" w:rsidRPr="00966E56" w:rsidRDefault="001B225E" w:rsidP="001B22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25E" w:rsidRPr="00966E56" w:rsidRDefault="001B225E" w:rsidP="001B225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1B225E" w:rsidRPr="00555FD7" w:rsidRDefault="001B225E" w:rsidP="001B225E">
            <w:pPr>
              <w:pStyle w:val="PredformtovanHTML"/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55FD7">
              <w:rPr>
                <w:rFonts w:asciiTheme="minorHAnsi" w:hAnsiTheme="minorHAnsi" w:cstheme="minorHAnsi"/>
                <w:b/>
                <w:bCs/>
                <w:lang w:val="sk-SK"/>
              </w:rPr>
              <w:t xml:space="preserve">Mgr. </w:t>
            </w:r>
            <w:r w:rsidRPr="00555FD7">
              <w:rPr>
                <w:rFonts w:asciiTheme="minorHAnsi" w:hAnsiTheme="minorHAnsi" w:cstheme="minorHAnsi"/>
                <w:b/>
                <w:color w:val="000000"/>
              </w:rPr>
              <w:t>Anna Shkotina</w:t>
            </w:r>
          </w:p>
          <w:p w:rsidR="001B225E" w:rsidRPr="00FB1054" w:rsidRDefault="004011AC" w:rsidP="001B225E">
            <w:pPr>
              <w:pStyle w:val="PredformtovanHTML"/>
              <w:shd w:val="clear" w:color="auto" w:fill="FFFFFF"/>
              <w:jc w:val="center"/>
              <w:rPr>
                <w:rFonts w:asciiTheme="minorHAnsi" w:hAnsiTheme="minorHAnsi" w:cstheme="minorHAnsi"/>
                <w:highlight w:val="cyan"/>
              </w:rPr>
            </w:pPr>
            <w:hyperlink r:id="rId22" w:history="1">
              <w:r w:rsidR="001B225E" w:rsidRPr="00FB1054">
                <w:rPr>
                  <w:rStyle w:val="Hypertextovprepojenie"/>
                  <w:rFonts w:asciiTheme="minorHAnsi" w:hAnsiTheme="minorHAnsi" w:cstheme="minorHAnsi"/>
                  <w:color w:val="auto"/>
                </w:rPr>
                <w:t>anna.shkotina@ukf.sk</w:t>
              </w:r>
            </w:hyperlink>
            <w:r w:rsidR="001B225E" w:rsidRPr="00FB1054">
              <w:rPr>
                <w:rFonts w:asciiTheme="minorHAnsi" w:hAnsiTheme="minorHAnsi" w:cstheme="minorHAnsi"/>
              </w:rPr>
              <w:t xml:space="preserve"> </w:t>
            </w:r>
          </w:p>
          <w:p w:rsidR="001B225E" w:rsidRPr="00555FD7" w:rsidRDefault="001B225E" w:rsidP="001B225E">
            <w:pPr>
              <w:jc w:val="center"/>
              <w:rPr>
                <w:rStyle w:val="Hypertextovprepojenie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  <w:p w:rsidR="001B225E" w:rsidRPr="00966E56" w:rsidRDefault="001B225E" w:rsidP="001B22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</w:p>
        </w:tc>
      </w:tr>
    </w:tbl>
    <w:p w:rsidR="004A005A" w:rsidRDefault="004A005A"/>
    <w:p w:rsidR="004A005A" w:rsidRDefault="004A005A"/>
    <w:p w:rsidR="004A005A" w:rsidRDefault="004A005A"/>
    <w:p w:rsidR="00C75284" w:rsidRDefault="00C75284"/>
    <w:p w:rsidR="00C75284" w:rsidRDefault="00C75284"/>
    <w:p w:rsidR="00C75284" w:rsidRDefault="00C75284"/>
    <w:p w:rsidR="00C75284" w:rsidRDefault="00C75284"/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417"/>
        <w:gridCol w:w="851"/>
        <w:gridCol w:w="3901"/>
        <w:gridCol w:w="3045"/>
      </w:tblGrid>
      <w:tr w:rsidR="004A005A" w:rsidRPr="00A46358" w:rsidTr="00813383">
        <w:trPr>
          <w:trHeight w:val="719"/>
        </w:trPr>
        <w:tc>
          <w:tcPr>
            <w:tcW w:w="2694" w:type="dxa"/>
            <w:gridSpan w:val="2"/>
          </w:tcPr>
          <w:p w:rsidR="004A005A" w:rsidRPr="00A46358" w:rsidRDefault="004A005A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lastRenderedPageBreak/>
              <w:t>Názov študijného programu</w:t>
            </w:r>
          </w:p>
        </w:tc>
        <w:tc>
          <w:tcPr>
            <w:tcW w:w="7797" w:type="dxa"/>
            <w:gridSpan w:val="3"/>
          </w:tcPr>
          <w:p w:rsidR="004A005A" w:rsidRPr="00A46358" w:rsidRDefault="004A005A" w:rsidP="00813383">
            <w:pPr>
              <w:pStyle w:val="Nadpis1"/>
              <w:rPr>
                <w:rFonts w:cs="Times New Roman"/>
                <w:sz w:val="20"/>
                <w:szCs w:val="20"/>
                <w:highlight w:val="yellow"/>
                <w:lang w:val="sk-SK"/>
              </w:rPr>
            </w:pPr>
            <w:r>
              <w:rPr>
                <w:rFonts w:cs="Times New Roman"/>
                <w:sz w:val="20"/>
                <w:szCs w:val="20"/>
                <w:lang w:val="sk-SK"/>
              </w:rPr>
              <w:t>anglistika (jednoodborové štúdium, I. st., externá forma)</w:t>
            </w:r>
          </w:p>
        </w:tc>
      </w:tr>
      <w:tr w:rsidR="004A005A" w:rsidRPr="00A46358" w:rsidTr="00813383">
        <w:tc>
          <w:tcPr>
            <w:tcW w:w="2694" w:type="dxa"/>
            <w:gridSpan w:val="2"/>
          </w:tcPr>
          <w:p w:rsidR="004A005A" w:rsidRPr="00A46358" w:rsidRDefault="004A005A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Gestorská katedra: </w:t>
            </w:r>
          </w:p>
        </w:tc>
        <w:tc>
          <w:tcPr>
            <w:tcW w:w="7797" w:type="dxa"/>
            <w:gridSpan w:val="3"/>
          </w:tcPr>
          <w:p w:rsidR="004A005A" w:rsidRPr="00A46358" w:rsidRDefault="004A005A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Katedra anglistiky 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 </w:t>
            </w: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amerikanistiky</w:t>
            </w:r>
          </w:p>
        </w:tc>
      </w:tr>
      <w:tr w:rsidR="004A005A" w:rsidRPr="00A46358" w:rsidTr="00813383">
        <w:tc>
          <w:tcPr>
            <w:tcW w:w="2694" w:type="dxa"/>
            <w:gridSpan w:val="2"/>
          </w:tcPr>
          <w:p w:rsidR="004A005A" w:rsidRPr="00A46358" w:rsidRDefault="004A005A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Stupeň:</w:t>
            </w:r>
          </w:p>
        </w:tc>
        <w:tc>
          <w:tcPr>
            <w:tcW w:w="7797" w:type="dxa"/>
            <w:gridSpan w:val="3"/>
          </w:tcPr>
          <w:p w:rsidR="004A005A" w:rsidRPr="00A46358" w:rsidRDefault="004A005A" w:rsidP="00813383">
            <w:pPr>
              <w:pStyle w:val="Odsekzoznamu1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</w:tr>
      <w:tr w:rsidR="004A005A" w:rsidRPr="00A46358" w:rsidTr="00813383">
        <w:trPr>
          <w:trHeight w:val="404"/>
        </w:trPr>
        <w:tc>
          <w:tcPr>
            <w:tcW w:w="2694" w:type="dxa"/>
            <w:gridSpan w:val="2"/>
          </w:tcPr>
          <w:p w:rsidR="004A005A" w:rsidRPr="00A46358" w:rsidRDefault="004A005A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Akademický rok</w:t>
            </w:r>
          </w:p>
        </w:tc>
        <w:tc>
          <w:tcPr>
            <w:tcW w:w="7797" w:type="dxa"/>
            <w:gridSpan w:val="3"/>
          </w:tcPr>
          <w:p w:rsidR="004A005A" w:rsidRPr="00A46358" w:rsidRDefault="004A005A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2023/2024</w:t>
            </w:r>
          </w:p>
        </w:tc>
      </w:tr>
      <w:tr w:rsidR="004A005A" w:rsidRPr="00A46358" w:rsidTr="00813383">
        <w:trPr>
          <w:trHeight w:val="341"/>
        </w:trPr>
        <w:tc>
          <w:tcPr>
            <w:tcW w:w="2694" w:type="dxa"/>
            <w:gridSpan w:val="2"/>
          </w:tcPr>
          <w:p w:rsidR="004A005A" w:rsidRPr="00A46358" w:rsidRDefault="004A005A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7797" w:type="dxa"/>
            <w:gridSpan w:val="3"/>
            <w:shd w:val="clear" w:color="auto" w:fill="FFFF99"/>
          </w:tcPr>
          <w:p w:rsidR="004A005A" w:rsidRPr="00A46358" w:rsidRDefault="004A005A" w:rsidP="00813383">
            <w:pPr>
              <w:pStyle w:val="Odsekzoznamu1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ročník</w:t>
            </w:r>
          </w:p>
        </w:tc>
      </w:tr>
      <w:tr w:rsidR="004A005A" w:rsidRPr="00A46358" w:rsidTr="00813383">
        <w:trPr>
          <w:trHeight w:val="368"/>
        </w:trPr>
        <w:tc>
          <w:tcPr>
            <w:tcW w:w="2694" w:type="dxa"/>
            <w:gridSpan w:val="2"/>
          </w:tcPr>
          <w:p w:rsidR="004A005A" w:rsidRPr="00A46358" w:rsidRDefault="004A005A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Semester</w:t>
            </w:r>
          </w:p>
        </w:tc>
        <w:tc>
          <w:tcPr>
            <w:tcW w:w="7797" w:type="dxa"/>
            <w:gridSpan w:val="3"/>
          </w:tcPr>
          <w:p w:rsidR="004A005A" w:rsidRPr="00A46358" w:rsidRDefault="004A005A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zimný</w:t>
            </w:r>
          </w:p>
        </w:tc>
      </w:tr>
      <w:tr w:rsidR="004A005A" w:rsidRPr="00A46358" w:rsidTr="00813383">
        <w:tc>
          <w:tcPr>
            <w:tcW w:w="1277" w:type="dxa"/>
            <w:shd w:val="clear" w:color="auto" w:fill="D9D9D9"/>
          </w:tcPr>
          <w:p w:rsidR="004A005A" w:rsidRPr="00A46358" w:rsidRDefault="004A005A" w:rsidP="00813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Dátum výučby</w:t>
            </w:r>
          </w:p>
        </w:tc>
        <w:tc>
          <w:tcPr>
            <w:tcW w:w="1417" w:type="dxa"/>
            <w:shd w:val="clear" w:color="auto" w:fill="D9D9D9"/>
          </w:tcPr>
          <w:p w:rsidR="004A005A" w:rsidRPr="00A46358" w:rsidRDefault="004A005A" w:rsidP="00813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Čas</w:t>
            </w:r>
          </w:p>
        </w:tc>
        <w:tc>
          <w:tcPr>
            <w:tcW w:w="851" w:type="dxa"/>
            <w:shd w:val="clear" w:color="auto" w:fill="D9D9D9"/>
          </w:tcPr>
          <w:p w:rsidR="004A005A" w:rsidRPr="00A46358" w:rsidRDefault="004A005A" w:rsidP="00813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Miest-</w:t>
            </w:r>
          </w:p>
          <w:p w:rsidR="004A005A" w:rsidRPr="00A46358" w:rsidRDefault="004A005A" w:rsidP="00813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nosť</w:t>
            </w:r>
          </w:p>
          <w:p w:rsidR="004A005A" w:rsidRPr="00A46358" w:rsidRDefault="004A005A" w:rsidP="00813383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901" w:type="dxa"/>
            <w:shd w:val="clear" w:color="auto" w:fill="D9D9D9"/>
          </w:tcPr>
          <w:p w:rsidR="004A005A" w:rsidRPr="00A46358" w:rsidRDefault="004A005A" w:rsidP="00813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Predmet</w:t>
            </w:r>
          </w:p>
          <w:p w:rsidR="004A005A" w:rsidRPr="00A46358" w:rsidRDefault="004A005A" w:rsidP="00813383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  <w:shd w:val="clear" w:color="auto" w:fill="D9D9D9"/>
          </w:tcPr>
          <w:p w:rsidR="004A005A" w:rsidRPr="00A46358" w:rsidRDefault="004A005A" w:rsidP="00813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Vyučujúci</w:t>
            </w:r>
          </w:p>
          <w:p w:rsidR="004A005A" w:rsidRPr="00A46358" w:rsidRDefault="004A005A" w:rsidP="00813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813383" w:rsidRPr="00966E56" w:rsidTr="0081338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83" w:rsidRPr="00966E56" w:rsidRDefault="00813383" w:rsidP="008133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813383" w:rsidRPr="00966E56" w:rsidRDefault="00813383" w:rsidP="008133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30.9.2023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83" w:rsidRPr="00966E56" w:rsidRDefault="00813383" w:rsidP="00813383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813383" w:rsidRPr="00966E56" w:rsidRDefault="00813383" w:rsidP="00813383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966E56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83" w:rsidRPr="00966E56" w:rsidRDefault="00813383" w:rsidP="0081338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813383" w:rsidRPr="00966E56" w:rsidRDefault="00F93CE2" w:rsidP="0081338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211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383" w:rsidRPr="00966E56" w:rsidRDefault="00813383" w:rsidP="008133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</w:p>
          <w:p w:rsidR="00813383" w:rsidRPr="00F93CE2" w:rsidRDefault="00F93CE2" w:rsidP="008133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  <w:r w:rsidRPr="00F93CE2"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 xml:space="preserve">Text a vizuálna kultúra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>(V)</w:t>
            </w:r>
          </w:p>
          <w:p w:rsidR="00813383" w:rsidRPr="00966E56" w:rsidRDefault="00813383" w:rsidP="00813383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284" w:rsidRDefault="00C75284" w:rsidP="00F93CE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93CE2" w:rsidRPr="001C0FC8" w:rsidRDefault="00F93CE2" w:rsidP="00F93CE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0FC8">
              <w:rPr>
                <w:rFonts w:asciiTheme="minorHAnsi" w:hAnsiTheme="minorHAnsi"/>
                <w:b/>
                <w:sz w:val="20"/>
                <w:szCs w:val="20"/>
              </w:rPr>
              <w:t>Mgr. Erik György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, PhD.</w:t>
            </w:r>
          </w:p>
          <w:p w:rsidR="00F93CE2" w:rsidRPr="001C0FC8" w:rsidRDefault="004011AC" w:rsidP="00F93CE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23" w:history="1">
              <w:r w:rsidR="00F93CE2" w:rsidRPr="001C0FC8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</w:rPr>
                <w:t>erik.gyorgy@ukf.sk</w:t>
              </w:r>
            </w:hyperlink>
          </w:p>
          <w:p w:rsidR="00813383" w:rsidRPr="00F93CE2" w:rsidRDefault="00813383" w:rsidP="008133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1B9E" w:rsidRPr="00966E56" w:rsidTr="0081338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9E" w:rsidRPr="00966E56" w:rsidRDefault="001A1B9E" w:rsidP="001A1B9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1A1B9E" w:rsidRPr="00966E56" w:rsidRDefault="001A1B9E" w:rsidP="001A1B9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14.10.2023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9E" w:rsidRPr="00966E56" w:rsidRDefault="001A1B9E" w:rsidP="001A1B9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1A1B9E" w:rsidRPr="00966E56" w:rsidRDefault="001A1B9E" w:rsidP="001A1B9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966E56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9E" w:rsidRPr="00966E56" w:rsidRDefault="001A1B9E" w:rsidP="001A1B9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1A1B9E" w:rsidRPr="00966E56" w:rsidRDefault="001A1B9E" w:rsidP="001A1B9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126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9E" w:rsidRPr="00966E56" w:rsidRDefault="001A1B9E" w:rsidP="001A1B9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</w:p>
          <w:p w:rsidR="001A1B9E" w:rsidRPr="00966E56" w:rsidRDefault="001A1B9E" w:rsidP="001A1B9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  <w:r w:rsidRPr="001A1B9E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Prehľad americkej literatúry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 xml:space="preserve"> 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9E" w:rsidRPr="00966E56" w:rsidRDefault="001A1B9E" w:rsidP="001A1B9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1A1B9E" w:rsidRPr="001C0FC8" w:rsidRDefault="001A1B9E" w:rsidP="001A1B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0FC8">
              <w:rPr>
                <w:rFonts w:asciiTheme="minorHAnsi" w:hAnsiTheme="minorHAnsi"/>
                <w:b/>
                <w:sz w:val="20"/>
                <w:szCs w:val="20"/>
              </w:rPr>
              <w:t>Mgr. Erik György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, PhD.</w:t>
            </w:r>
          </w:p>
          <w:p w:rsidR="001A1B9E" w:rsidRPr="001C0FC8" w:rsidRDefault="004011AC" w:rsidP="001A1B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24" w:history="1">
              <w:r w:rsidR="001A1B9E" w:rsidRPr="001C0FC8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</w:rPr>
                <w:t>erik.gyorgy@ukf.sk</w:t>
              </w:r>
            </w:hyperlink>
          </w:p>
          <w:p w:rsidR="001A1B9E" w:rsidRPr="001A1B9E" w:rsidRDefault="001A1B9E" w:rsidP="001A1B9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E6FB0" w:rsidRPr="00966E56" w:rsidTr="0081338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FB0" w:rsidRPr="00966E56" w:rsidRDefault="003E6FB0" w:rsidP="003E6FB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3E6FB0" w:rsidRPr="00966E56" w:rsidRDefault="003E6FB0" w:rsidP="003E6FB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21.10.2023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FB0" w:rsidRPr="00966E56" w:rsidRDefault="003E6FB0" w:rsidP="003E6FB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3E6FB0" w:rsidRPr="00966E56" w:rsidRDefault="003E6FB0" w:rsidP="003E6FB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966E56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FB0" w:rsidRPr="00966E56" w:rsidRDefault="003E6FB0" w:rsidP="003E6FB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3E6FB0" w:rsidRPr="00966E56" w:rsidRDefault="003E6FB0" w:rsidP="003E6FB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3E6FB0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211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6FB0" w:rsidRPr="00B0323D" w:rsidRDefault="003E6FB0" w:rsidP="003E6F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 w:rsidRPr="00B0323D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Obchodná angličtina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 xml:space="preserve"> (V)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6FB0" w:rsidRPr="001A1B9E" w:rsidRDefault="003E6FB0" w:rsidP="003E6FB0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1A1B9E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Marcos Perez</w:t>
            </w:r>
          </w:p>
          <w:p w:rsidR="003E6FB0" w:rsidRDefault="004011AC" w:rsidP="003E6FB0">
            <w:pPr>
              <w:jc w:val="center"/>
              <w:rPr>
                <w:rStyle w:val="Hypertextovprepojenie"/>
                <w:rFonts w:asciiTheme="minorHAnsi" w:hAnsiTheme="minorHAnsi"/>
                <w:color w:val="auto"/>
                <w:sz w:val="20"/>
                <w:szCs w:val="20"/>
                <w:lang w:val="sk-SK"/>
              </w:rPr>
            </w:pPr>
            <w:hyperlink r:id="rId25" w:history="1">
              <w:r w:rsidR="003E6FB0" w:rsidRPr="00BB5DD1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  <w:lang w:val="sk-SK"/>
                </w:rPr>
                <w:t>perezrmarcos@hotmail.com</w:t>
              </w:r>
            </w:hyperlink>
          </w:p>
          <w:p w:rsidR="003E6FB0" w:rsidRPr="00406985" w:rsidRDefault="003E6FB0" w:rsidP="003E6FB0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</w:tc>
      </w:tr>
      <w:tr w:rsidR="00072BA5" w:rsidRPr="00966E56" w:rsidTr="00E83A6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BA5" w:rsidRPr="00966E56" w:rsidRDefault="00072BA5" w:rsidP="00072BA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072BA5" w:rsidRPr="00966E56" w:rsidRDefault="00072BA5" w:rsidP="00072BA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18.11.2023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BA5" w:rsidRPr="00966E56" w:rsidRDefault="00072BA5" w:rsidP="00072BA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072BA5" w:rsidRPr="00966E56" w:rsidRDefault="00072BA5" w:rsidP="00072BA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966E56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BA5" w:rsidRDefault="00072BA5" w:rsidP="00072BA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072BA5" w:rsidRDefault="00072BA5" w:rsidP="00072BA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126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BA5" w:rsidRDefault="00072BA5" w:rsidP="00072BA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Odborná angličtina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BA5" w:rsidRDefault="00072BA5" w:rsidP="00072BA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</w:p>
          <w:p w:rsidR="00072BA5" w:rsidRPr="001C0FC8" w:rsidRDefault="00072BA5" w:rsidP="00072BA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1C0FC8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Marcos Perez</w:t>
            </w:r>
          </w:p>
          <w:p w:rsidR="00072BA5" w:rsidRPr="00AC5EDC" w:rsidRDefault="004011AC" w:rsidP="00072BA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hyperlink r:id="rId26" w:history="1">
              <w:r w:rsidR="00072BA5" w:rsidRPr="00BB5DD1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  <w:lang w:val="sk-SK"/>
                </w:rPr>
                <w:t>perezrmarcos@hotmail.com</w:t>
              </w:r>
            </w:hyperlink>
          </w:p>
        </w:tc>
      </w:tr>
      <w:tr w:rsidR="001A1B9E" w:rsidRPr="00406985" w:rsidTr="00E83A6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9E" w:rsidRPr="00966E56" w:rsidRDefault="001A1B9E" w:rsidP="001A1B9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1A1B9E" w:rsidRPr="00966E56" w:rsidRDefault="001A1B9E" w:rsidP="001A1B9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25.11.2023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9E" w:rsidRPr="00966E56" w:rsidRDefault="001A1B9E" w:rsidP="001A1B9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1A1B9E" w:rsidRPr="00966E56" w:rsidRDefault="001A1B9E" w:rsidP="001A1B9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966E56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9E" w:rsidRPr="00966E56" w:rsidRDefault="001A1B9E" w:rsidP="001A1B9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1A1B9E" w:rsidRPr="00966E56" w:rsidRDefault="001A1B9E" w:rsidP="001A1B9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126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9E" w:rsidRPr="00966E56" w:rsidRDefault="001A1B9E" w:rsidP="001A1B9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</w:p>
          <w:p w:rsidR="001A1B9E" w:rsidRPr="00966E56" w:rsidRDefault="001A1B9E" w:rsidP="001A1B9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  <w:r w:rsidRPr="001A1B9E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Prehľad americkej literatúry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 xml:space="preserve"> 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9E" w:rsidRPr="00966E56" w:rsidRDefault="001A1B9E" w:rsidP="001A1B9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1A1B9E" w:rsidRPr="001C0FC8" w:rsidRDefault="001A1B9E" w:rsidP="001A1B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0FC8">
              <w:rPr>
                <w:rFonts w:asciiTheme="minorHAnsi" w:hAnsiTheme="minorHAnsi"/>
                <w:b/>
                <w:sz w:val="20"/>
                <w:szCs w:val="20"/>
              </w:rPr>
              <w:t>Mgr. Erik György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, PhD.</w:t>
            </w:r>
          </w:p>
          <w:p w:rsidR="001A1B9E" w:rsidRPr="001C0FC8" w:rsidRDefault="004011AC" w:rsidP="001A1B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27" w:history="1">
              <w:r w:rsidR="001A1B9E" w:rsidRPr="001C0FC8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</w:rPr>
                <w:t>erik.gyorgy@ukf.sk</w:t>
              </w:r>
            </w:hyperlink>
          </w:p>
          <w:p w:rsidR="001A1B9E" w:rsidRPr="001A1B9E" w:rsidRDefault="001A1B9E" w:rsidP="001A1B9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93CE2" w:rsidRPr="00406985" w:rsidTr="0081338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284" w:rsidRDefault="00C75284" w:rsidP="00F93CE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F93CE2" w:rsidRPr="00966E56" w:rsidRDefault="00F93CE2" w:rsidP="00F93CE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16.12.2023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284" w:rsidRDefault="00C75284" w:rsidP="00F93CE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F93CE2" w:rsidRPr="00966E56" w:rsidRDefault="00F93CE2" w:rsidP="00F93CE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966E56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284" w:rsidRDefault="00C75284" w:rsidP="00F93CE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F93CE2" w:rsidRPr="00966E56" w:rsidRDefault="00F93CE2" w:rsidP="00F93CE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211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3CE2" w:rsidRPr="00966E56" w:rsidRDefault="00F93CE2" w:rsidP="00F93CE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Úvod do štylistiky anglického jazyka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284" w:rsidRDefault="00C75284" w:rsidP="00F93CE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</w:p>
          <w:p w:rsidR="00F93CE2" w:rsidRPr="00611435" w:rsidRDefault="00F93CE2" w:rsidP="00F93CE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 w:rsidRPr="00611435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Mgr. Erik Vráb</w:t>
            </w:r>
          </w:p>
          <w:p w:rsidR="00F93CE2" w:rsidRPr="00C75284" w:rsidRDefault="004011AC" w:rsidP="00F93CE2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hyperlink r:id="rId28" w:history="1">
              <w:r w:rsidR="00C75284" w:rsidRPr="00C75284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  <w:lang w:val="sk-SK"/>
                </w:rPr>
                <w:t>erik.vrab@student.ukf.sk</w:t>
              </w:r>
            </w:hyperlink>
          </w:p>
          <w:p w:rsidR="00C75284" w:rsidRPr="001A1B9E" w:rsidRDefault="00C75284" w:rsidP="00F93CE2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</w:tc>
      </w:tr>
    </w:tbl>
    <w:p w:rsidR="004A005A" w:rsidRDefault="004A005A"/>
    <w:p w:rsidR="004A005A" w:rsidRDefault="004A005A"/>
    <w:p w:rsidR="00C75284" w:rsidRDefault="00C75284"/>
    <w:p w:rsidR="00C75284" w:rsidRDefault="00C75284"/>
    <w:p w:rsidR="00C75284" w:rsidRDefault="00C75284"/>
    <w:p w:rsidR="00C75284" w:rsidRDefault="00C75284"/>
    <w:p w:rsidR="00C75284" w:rsidRDefault="00C75284"/>
    <w:p w:rsidR="00C75284" w:rsidRDefault="00C75284"/>
    <w:p w:rsidR="00C75284" w:rsidRDefault="00C75284"/>
    <w:p w:rsidR="00C75284" w:rsidRDefault="00C75284"/>
    <w:p w:rsidR="00C75284" w:rsidRDefault="00C75284"/>
    <w:p w:rsidR="00C75284" w:rsidRDefault="00C75284"/>
    <w:p w:rsidR="00C75284" w:rsidRDefault="00C75284"/>
    <w:p w:rsidR="00C75284" w:rsidRDefault="00C75284"/>
    <w:p w:rsidR="00C75284" w:rsidRDefault="00C75284"/>
    <w:p w:rsidR="00C75284" w:rsidRDefault="00C75284"/>
    <w:p w:rsidR="00C75284" w:rsidRDefault="00C75284"/>
    <w:p w:rsidR="00C75284" w:rsidRDefault="00C75284"/>
    <w:p w:rsidR="00C75284" w:rsidRDefault="00C75284"/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417"/>
        <w:gridCol w:w="851"/>
        <w:gridCol w:w="3901"/>
        <w:gridCol w:w="3045"/>
      </w:tblGrid>
      <w:tr w:rsidR="004A005A" w:rsidRPr="00A46358" w:rsidTr="00813383">
        <w:trPr>
          <w:trHeight w:val="719"/>
        </w:trPr>
        <w:tc>
          <w:tcPr>
            <w:tcW w:w="2694" w:type="dxa"/>
            <w:gridSpan w:val="2"/>
          </w:tcPr>
          <w:p w:rsidR="004A005A" w:rsidRPr="00A46358" w:rsidRDefault="004A005A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lastRenderedPageBreak/>
              <w:t>Názov študijného programu</w:t>
            </w:r>
          </w:p>
        </w:tc>
        <w:tc>
          <w:tcPr>
            <w:tcW w:w="7797" w:type="dxa"/>
            <w:gridSpan w:val="3"/>
          </w:tcPr>
          <w:p w:rsidR="004A005A" w:rsidRPr="00A46358" w:rsidRDefault="004A005A" w:rsidP="00813383">
            <w:pPr>
              <w:pStyle w:val="Nadpis1"/>
              <w:rPr>
                <w:rFonts w:cs="Times New Roman"/>
                <w:sz w:val="20"/>
                <w:szCs w:val="20"/>
                <w:highlight w:val="yellow"/>
                <w:lang w:val="sk-SK"/>
              </w:rPr>
            </w:pPr>
            <w:r>
              <w:rPr>
                <w:rFonts w:cs="Times New Roman"/>
                <w:sz w:val="20"/>
                <w:szCs w:val="20"/>
                <w:lang w:val="sk-SK"/>
              </w:rPr>
              <w:t>anglistika (jednoodborové štúdium, I. st., externá forma)</w:t>
            </w:r>
          </w:p>
        </w:tc>
      </w:tr>
      <w:tr w:rsidR="004A005A" w:rsidRPr="00A46358" w:rsidTr="00813383">
        <w:tc>
          <w:tcPr>
            <w:tcW w:w="2694" w:type="dxa"/>
            <w:gridSpan w:val="2"/>
          </w:tcPr>
          <w:p w:rsidR="004A005A" w:rsidRPr="00A46358" w:rsidRDefault="004A005A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Gestorská katedra: </w:t>
            </w:r>
          </w:p>
        </w:tc>
        <w:tc>
          <w:tcPr>
            <w:tcW w:w="7797" w:type="dxa"/>
            <w:gridSpan w:val="3"/>
          </w:tcPr>
          <w:p w:rsidR="004A005A" w:rsidRPr="00A46358" w:rsidRDefault="004A005A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Katedra anglistiky 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 </w:t>
            </w: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amerikanistiky</w:t>
            </w:r>
          </w:p>
        </w:tc>
      </w:tr>
      <w:tr w:rsidR="004A005A" w:rsidRPr="00A46358" w:rsidTr="00813383">
        <w:tc>
          <w:tcPr>
            <w:tcW w:w="2694" w:type="dxa"/>
            <w:gridSpan w:val="2"/>
          </w:tcPr>
          <w:p w:rsidR="004A005A" w:rsidRPr="00A46358" w:rsidRDefault="004A005A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Stupeň:</w:t>
            </w:r>
          </w:p>
        </w:tc>
        <w:tc>
          <w:tcPr>
            <w:tcW w:w="7797" w:type="dxa"/>
            <w:gridSpan w:val="3"/>
          </w:tcPr>
          <w:p w:rsidR="004A005A" w:rsidRPr="00A46358" w:rsidRDefault="004A005A" w:rsidP="00813383">
            <w:pPr>
              <w:pStyle w:val="Odsekzoznamu1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</w:tr>
      <w:tr w:rsidR="004A005A" w:rsidRPr="00A46358" w:rsidTr="00813383">
        <w:trPr>
          <w:trHeight w:val="404"/>
        </w:trPr>
        <w:tc>
          <w:tcPr>
            <w:tcW w:w="2694" w:type="dxa"/>
            <w:gridSpan w:val="2"/>
          </w:tcPr>
          <w:p w:rsidR="004A005A" w:rsidRPr="00A46358" w:rsidRDefault="004A005A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Akademický rok</w:t>
            </w:r>
          </w:p>
        </w:tc>
        <w:tc>
          <w:tcPr>
            <w:tcW w:w="7797" w:type="dxa"/>
            <w:gridSpan w:val="3"/>
          </w:tcPr>
          <w:p w:rsidR="004A005A" w:rsidRPr="00A46358" w:rsidRDefault="004A005A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2023/2024</w:t>
            </w:r>
          </w:p>
        </w:tc>
      </w:tr>
      <w:tr w:rsidR="004A005A" w:rsidRPr="00A46358" w:rsidTr="00813383">
        <w:trPr>
          <w:trHeight w:val="341"/>
        </w:trPr>
        <w:tc>
          <w:tcPr>
            <w:tcW w:w="2694" w:type="dxa"/>
            <w:gridSpan w:val="2"/>
          </w:tcPr>
          <w:p w:rsidR="004A005A" w:rsidRPr="00A46358" w:rsidRDefault="004A005A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7797" w:type="dxa"/>
            <w:gridSpan w:val="3"/>
            <w:shd w:val="clear" w:color="auto" w:fill="FFFF99"/>
          </w:tcPr>
          <w:p w:rsidR="004A005A" w:rsidRPr="00A46358" w:rsidRDefault="004A005A" w:rsidP="00813383">
            <w:pPr>
              <w:pStyle w:val="Odsekzoznamu1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ročník</w:t>
            </w:r>
          </w:p>
        </w:tc>
      </w:tr>
      <w:tr w:rsidR="004A005A" w:rsidRPr="00A46358" w:rsidTr="00813383">
        <w:trPr>
          <w:trHeight w:val="368"/>
        </w:trPr>
        <w:tc>
          <w:tcPr>
            <w:tcW w:w="2694" w:type="dxa"/>
            <w:gridSpan w:val="2"/>
          </w:tcPr>
          <w:p w:rsidR="004A005A" w:rsidRPr="00A46358" w:rsidRDefault="004A005A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Semester</w:t>
            </w:r>
          </w:p>
        </w:tc>
        <w:tc>
          <w:tcPr>
            <w:tcW w:w="7797" w:type="dxa"/>
            <w:gridSpan w:val="3"/>
          </w:tcPr>
          <w:p w:rsidR="004A005A" w:rsidRPr="00A46358" w:rsidRDefault="004A005A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zimný</w:t>
            </w:r>
          </w:p>
        </w:tc>
      </w:tr>
      <w:tr w:rsidR="004A005A" w:rsidRPr="00A46358" w:rsidTr="00813383">
        <w:tc>
          <w:tcPr>
            <w:tcW w:w="1277" w:type="dxa"/>
            <w:shd w:val="clear" w:color="auto" w:fill="D9D9D9"/>
          </w:tcPr>
          <w:p w:rsidR="004A005A" w:rsidRPr="00A46358" w:rsidRDefault="004A005A" w:rsidP="00813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Dátum výučby</w:t>
            </w:r>
          </w:p>
        </w:tc>
        <w:tc>
          <w:tcPr>
            <w:tcW w:w="1417" w:type="dxa"/>
            <w:shd w:val="clear" w:color="auto" w:fill="D9D9D9"/>
          </w:tcPr>
          <w:p w:rsidR="004A005A" w:rsidRPr="00A46358" w:rsidRDefault="004A005A" w:rsidP="00813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Čas</w:t>
            </w:r>
          </w:p>
        </w:tc>
        <w:tc>
          <w:tcPr>
            <w:tcW w:w="851" w:type="dxa"/>
            <w:shd w:val="clear" w:color="auto" w:fill="D9D9D9"/>
          </w:tcPr>
          <w:p w:rsidR="004A005A" w:rsidRPr="00A46358" w:rsidRDefault="004A005A" w:rsidP="00813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Miest-</w:t>
            </w:r>
          </w:p>
          <w:p w:rsidR="004A005A" w:rsidRPr="00A46358" w:rsidRDefault="004A005A" w:rsidP="00813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nosť</w:t>
            </w:r>
          </w:p>
          <w:p w:rsidR="004A005A" w:rsidRPr="00A46358" w:rsidRDefault="004A005A" w:rsidP="00813383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901" w:type="dxa"/>
            <w:shd w:val="clear" w:color="auto" w:fill="D9D9D9"/>
          </w:tcPr>
          <w:p w:rsidR="004A005A" w:rsidRPr="00A46358" w:rsidRDefault="004A005A" w:rsidP="00813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Predmet</w:t>
            </w:r>
          </w:p>
          <w:p w:rsidR="004A005A" w:rsidRPr="00A46358" w:rsidRDefault="004A005A" w:rsidP="00813383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  <w:shd w:val="clear" w:color="auto" w:fill="D9D9D9"/>
          </w:tcPr>
          <w:p w:rsidR="004A005A" w:rsidRPr="00A46358" w:rsidRDefault="004A005A" w:rsidP="00813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Vyučujúci</w:t>
            </w:r>
          </w:p>
          <w:p w:rsidR="004A005A" w:rsidRPr="00A46358" w:rsidRDefault="004A005A" w:rsidP="00813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F93CE2" w:rsidRPr="00966E56" w:rsidTr="0081338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CE2" w:rsidRPr="00966E56" w:rsidRDefault="00F93CE2" w:rsidP="00F93CE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F93CE2" w:rsidRPr="00966E56" w:rsidRDefault="00F93CE2" w:rsidP="00F93CE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30.9.2023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CE2" w:rsidRPr="00966E56" w:rsidRDefault="00F93CE2" w:rsidP="00F93CE2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F93CE2" w:rsidRPr="00966E56" w:rsidRDefault="00F93CE2" w:rsidP="00F93CE2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966E56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CE2" w:rsidRPr="00966E56" w:rsidRDefault="00F93CE2" w:rsidP="00F93CE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F93CE2" w:rsidRPr="00966E56" w:rsidRDefault="00F93CE2" w:rsidP="00F93CE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211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3CE2" w:rsidRPr="00966E56" w:rsidRDefault="00F93CE2" w:rsidP="00F93C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</w:p>
          <w:p w:rsidR="00F93CE2" w:rsidRPr="00F93CE2" w:rsidRDefault="00F93CE2" w:rsidP="00F93C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  <w:r w:rsidRPr="00F93CE2"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 xml:space="preserve">Text a vizuálna kultúra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>(V)</w:t>
            </w:r>
          </w:p>
          <w:p w:rsidR="00F93CE2" w:rsidRPr="00966E56" w:rsidRDefault="00F93CE2" w:rsidP="00F93CE2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284" w:rsidRDefault="00C75284" w:rsidP="00F93CE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93CE2" w:rsidRPr="001C0FC8" w:rsidRDefault="00F93CE2" w:rsidP="00F93CE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0FC8">
              <w:rPr>
                <w:rFonts w:asciiTheme="minorHAnsi" w:hAnsiTheme="minorHAnsi"/>
                <w:b/>
                <w:sz w:val="20"/>
                <w:szCs w:val="20"/>
              </w:rPr>
              <w:t>Mgr. Erik György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, PhD.</w:t>
            </w:r>
          </w:p>
          <w:p w:rsidR="00F93CE2" w:rsidRPr="001C0FC8" w:rsidRDefault="004011AC" w:rsidP="00F93CE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29" w:history="1">
              <w:r w:rsidR="00F93CE2" w:rsidRPr="001C0FC8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</w:rPr>
                <w:t>erik.gyorgy@ukf.sk</w:t>
              </w:r>
            </w:hyperlink>
          </w:p>
          <w:p w:rsidR="00F93CE2" w:rsidRPr="00F93CE2" w:rsidRDefault="00F93CE2" w:rsidP="00F93C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CE2" w:rsidRPr="00406985" w:rsidTr="0081338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284" w:rsidRDefault="00C75284" w:rsidP="00F93CE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F93CE2" w:rsidRPr="00966E56" w:rsidRDefault="00F93CE2" w:rsidP="00F93CE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16.12.2023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284" w:rsidRDefault="00C75284" w:rsidP="00F93CE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F93CE2" w:rsidRPr="00966E56" w:rsidRDefault="00F93CE2" w:rsidP="00F93CE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966E56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284" w:rsidRDefault="00C75284" w:rsidP="00F93CE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F93CE2" w:rsidRPr="00966E56" w:rsidRDefault="00F93CE2" w:rsidP="00F93CE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211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3CE2" w:rsidRPr="00966E56" w:rsidRDefault="00F93CE2" w:rsidP="00F93CE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Úvod do štylistiky anglického jazyka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284" w:rsidRDefault="00C75284" w:rsidP="00F93CE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</w:p>
          <w:p w:rsidR="00F93CE2" w:rsidRPr="00611435" w:rsidRDefault="00F93CE2" w:rsidP="00F93CE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 w:rsidRPr="00611435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Mgr. Erik Vráb</w:t>
            </w:r>
          </w:p>
          <w:p w:rsidR="00F93CE2" w:rsidRPr="001A1B9E" w:rsidRDefault="00F93CE2" w:rsidP="00F93CE2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7833EA">
              <w:rPr>
                <w:rFonts w:ascii="Calibri" w:hAnsi="Calibri" w:cs="Calibri"/>
                <w:sz w:val="20"/>
                <w:szCs w:val="20"/>
                <w:lang w:val="sk-SK"/>
              </w:rPr>
              <w:t>erik.vrab@student.ukf.sk</w:t>
            </w:r>
          </w:p>
        </w:tc>
      </w:tr>
    </w:tbl>
    <w:p w:rsidR="004A005A" w:rsidRDefault="004A005A"/>
    <w:p w:rsidR="004A005A" w:rsidRDefault="004A005A"/>
    <w:p w:rsidR="00C75284" w:rsidRDefault="00C75284"/>
    <w:p w:rsidR="00C75284" w:rsidRDefault="00C75284"/>
    <w:p w:rsidR="00C75284" w:rsidRDefault="00C75284"/>
    <w:p w:rsidR="00C75284" w:rsidRDefault="00C75284"/>
    <w:p w:rsidR="00C75284" w:rsidRDefault="00C75284"/>
    <w:p w:rsidR="00C75284" w:rsidRDefault="00C75284"/>
    <w:p w:rsidR="00C75284" w:rsidRDefault="00C75284"/>
    <w:p w:rsidR="00C75284" w:rsidRDefault="00C75284"/>
    <w:p w:rsidR="00C75284" w:rsidRDefault="00C75284"/>
    <w:p w:rsidR="00C75284" w:rsidRDefault="00C75284"/>
    <w:p w:rsidR="00C75284" w:rsidRDefault="00C75284"/>
    <w:p w:rsidR="00C75284" w:rsidRDefault="00C75284"/>
    <w:p w:rsidR="00C75284" w:rsidRDefault="00C75284"/>
    <w:p w:rsidR="00C75284" w:rsidRDefault="00C75284"/>
    <w:p w:rsidR="00C75284" w:rsidRDefault="00C75284"/>
    <w:p w:rsidR="00C75284" w:rsidRDefault="00C75284"/>
    <w:p w:rsidR="00C75284" w:rsidRDefault="00C75284"/>
    <w:p w:rsidR="00C75284" w:rsidRDefault="00C75284"/>
    <w:p w:rsidR="00C75284" w:rsidRDefault="00C75284"/>
    <w:p w:rsidR="00C75284" w:rsidRDefault="00C75284"/>
    <w:p w:rsidR="00C75284" w:rsidRDefault="00C75284"/>
    <w:p w:rsidR="00C75284" w:rsidRDefault="00C75284"/>
    <w:p w:rsidR="00C75284" w:rsidRDefault="00C75284"/>
    <w:p w:rsidR="00C75284" w:rsidRDefault="00C75284"/>
    <w:p w:rsidR="00C75284" w:rsidRDefault="00C75284"/>
    <w:p w:rsidR="00C75284" w:rsidRDefault="00C75284"/>
    <w:p w:rsidR="00C75284" w:rsidRDefault="00C75284"/>
    <w:p w:rsidR="00C75284" w:rsidRDefault="00C75284"/>
    <w:p w:rsidR="00C75284" w:rsidRDefault="00C75284"/>
    <w:p w:rsidR="00C75284" w:rsidRDefault="00C75284"/>
    <w:p w:rsidR="00C75284" w:rsidRDefault="00C75284"/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417"/>
        <w:gridCol w:w="851"/>
        <w:gridCol w:w="3901"/>
        <w:gridCol w:w="3045"/>
      </w:tblGrid>
      <w:tr w:rsidR="004A005A" w:rsidRPr="00A46358" w:rsidTr="00813383">
        <w:trPr>
          <w:trHeight w:val="719"/>
        </w:trPr>
        <w:tc>
          <w:tcPr>
            <w:tcW w:w="2694" w:type="dxa"/>
            <w:gridSpan w:val="2"/>
          </w:tcPr>
          <w:p w:rsidR="004A005A" w:rsidRPr="00A46358" w:rsidRDefault="004A005A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lastRenderedPageBreak/>
              <w:t>Názov študijného programu</w:t>
            </w:r>
          </w:p>
        </w:tc>
        <w:tc>
          <w:tcPr>
            <w:tcW w:w="7797" w:type="dxa"/>
            <w:gridSpan w:val="3"/>
          </w:tcPr>
          <w:p w:rsidR="004A005A" w:rsidRPr="00A46358" w:rsidRDefault="00813383" w:rsidP="00813383">
            <w:pPr>
              <w:pStyle w:val="Nadpis1"/>
              <w:rPr>
                <w:rFonts w:cs="Times New Roman"/>
                <w:sz w:val="20"/>
                <w:szCs w:val="20"/>
                <w:highlight w:val="yellow"/>
                <w:lang w:val="sk-SK"/>
              </w:rPr>
            </w:pPr>
            <w:r>
              <w:rPr>
                <w:rFonts w:cs="Times New Roman"/>
                <w:sz w:val="20"/>
                <w:szCs w:val="20"/>
                <w:lang w:val="sk-SK"/>
              </w:rPr>
              <w:t>Anglický jazyk v odbornej komunikácii</w:t>
            </w:r>
            <w:r w:rsidRPr="00361EC7">
              <w:rPr>
                <w:rFonts w:cs="Times New Roman"/>
                <w:sz w:val="20"/>
                <w:szCs w:val="20"/>
                <w:lang w:val="sk-SK"/>
              </w:rPr>
              <w:t>, externá forma</w:t>
            </w:r>
          </w:p>
        </w:tc>
      </w:tr>
      <w:tr w:rsidR="004A005A" w:rsidRPr="00A46358" w:rsidTr="00813383">
        <w:tc>
          <w:tcPr>
            <w:tcW w:w="2694" w:type="dxa"/>
            <w:gridSpan w:val="2"/>
          </w:tcPr>
          <w:p w:rsidR="004A005A" w:rsidRPr="00A46358" w:rsidRDefault="004A005A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Gestorská katedra: </w:t>
            </w:r>
          </w:p>
        </w:tc>
        <w:tc>
          <w:tcPr>
            <w:tcW w:w="7797" w:type="dxa"/>
            <w:gridSpan w:val="3"/>
          </w:tcPr>
          <w:p w:rsidR="004A005A" w:rsidRPr="00A46358" w:rsidRDefault="004A005A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Katedra anglistiky 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 </w:t>
            </w: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amerikanistiky</w:t>
            </w:r>
          </w:p>
        </w:tc>
      </w:tr>
      <w:tr w:rsidR="004A005A" w:rsidRPr="00A46358" w:rsidTr="00813383">
        <w:tc>
          <w:tcPr>
            <w:tcW w:w="2694" w:type="dxa"/>
            <w:gridSpan w:val="2"/>
          </w:tcPr>
          <w:p w:rsidR="004A005A" w:rsidRPr="00A46358" w:rsidRDefault="004A005A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Stupeň:</w:t>
            </w:r>
          </w:p>
        </w:tc>
        <w:tc>
          <w:tcPr>
            <w:tcW w:w="7797" w:type="dxa"/>
            <w:gridSpan w:val="3"/>
          </w:tcPr>
          <w:p w:rsidR="004A005A" w:rsidRPr="00A46358" w:rsidRDefault="004A005A" w:rsidP="00813383">
            <w:pPr>
              <w:pStyle w:val="Odsekzoznamu1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</w:tr>
      <w:tr w:rsidR="004A005A" w:rsidRPr="00A46358" w:rsidTr="00813383">
        <w:trPr>
          <w:trHeight w:val="404"/>
        </w:trPr>
        <w:tc>
          <w:tcPr>
            <w:tcW w:w="2694" w:type="dxa"/>
            <w:gridSpan w:val="2"/>
          </w:tcPr>
          <w:p w:rsidR="004A005A" w:rsidRPr="00A46358" w:rsidRDefault="004A005A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Akademický rok</w:t>
            </w:r>
          </w:p>
        </w:tc>
        <w:tc>
          <w:tcPr>
            <w:tcW w:w="7797" w:type="dxa"/>
            <w:gridSpan w:val="3"/>
          </w:tcPr>
          <w:p w:rsidR="004A005A" w:rsidRPr="00A46358" w:rsidRDefault="004A005A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2023/2024</w:t>
            </w:r>
          </w:p>
        </w:tc>
      </w:tr>
      <w:tr w:rsidR="004A005A" w:rsidRPr="00A46358" w:rsidTr="00813383">
        <w:trPr>
          <w:trHeight w:val="341"/>
        </w:trPr>
        <w:tc>
          <w:tcPr>
            <w:tcW w:w="2694" w:type="dxa"/>
            <w:gridSpan w:val="2"/>
          </w:tcPr>
          <w:p w:rsidR="004A005A" w:rsidRPr="00A46358" w:rsidRDefault="004A005A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7797" w:type="dxa"/>
            <w:gridSpan w:val="3"/>
            <w:shd w:val="clear" w:color="auto" w:fill="FFFF99"/>
          </w:tcPr>
          <w:p w:rsidR="004A005A" w:rsidRPr="00A46358" w:rsidRDefault="004A005A" w:rsidP="004A005A">
            <w:pPr>
              <w:pStyle w:val="Odsekzoznamu1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ročník</w:t>
            </w:r>
          </w:p>
        </w:tc>
      </w:tr>
      <w:tr w:rsidR="004A005A" w:rsidRPr="00A46358" w:rsidTr="00813383">
        <w:trPr>
          <w:trHeight w:val="368"/>
        </w:trPr>
        <w:tc>
          <w:tcPr>
            <w:tcW w:w="2694" w:type="dxa"/>
            <w:gridSpan w:val="2"/>
          </w:tcPr>
          <w:p w:rsidR="004A005A" w:rsidRPr="00A46358" w:rsidRDefault="004A005A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Semester</w:t>
            </w:r>
          </w:p>
        </w:tc>
        <w:tc>
          <w:tcPr>
            <w:tcW w:w="7797" w:type="dxa"/>
            <w:gridSpan w:val="3"/>
          </w:tcPr>
          <w:p w:rsidR="004A005A" w:rsidRPr="00A46358" w:rsidRDefault="004A005A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zimný</w:t>
            </w:r>
          </w:p>
        </w:tc>
      </w:tr>
      <w:tr w:rsidR="004A005A" w:rsidRPr="00A46358" w:rsidTr="00813383">
        <w:tc>
          <w:tcPr>
            <w:tcW w:w="1277" w:type="dxa"/>
            <w:shd w:val="clear" w:color="auto" w:fill="D9D9D9"/>
          </w:tcPr>
          <w:p w:rsidR="004A005A" w:rsidRPr="00A46358" w:rsidRDefault="004A005A" w:rsidP="00813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Dátum výučby</w:t>
            </w:r>
          </w:p>
        </w:tc>
        <w:tc>
          <w:tcPr>
            <w:tcW w:w="1417" w:type="dxa"/>
            <w:shd w:val="clear" w:color="auto" w:fill="D9D9D9"/>
          </w:tcPr>
          <w:p w:rsidR="004A005A" w:rsidRPr="00A46358" w:rsidRDefault="004A005A" w:rsidP="00813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Čas</w:t>
            </w:r>
          </w:p>
        </w:tc>
        <w:tc>
          <w:tcPr>
            <w:tcW w:w="851" w:type="dxa"/>
            <w:shd w:val="clear" w:color="auto" w:fill="D9D9D9"/>
          </w:tcPr>
          <w:p w:rsidR="004A005A" w:rsidRPr="00A46358" w:rsidRDefault="004A005A" w:rsidP="00813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Miest-</w:t>
            </w:r>
          </w:p>
          <w:p w:rsidR="004A005A" w:rsidRPr="00A46358" w:rsidRDefault="004A005A" w:rsidP="00813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nosť</w:t>
            </w:r>
          </w:p>
          <w:p w:rsidR="004A005A" w:rsidRPr="00A46358" w:rsidRDefault="004A005A" w:rsidP="00813383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901" w:type="dxa"/>
            <w:shd w:val="clear" w:color="auto" w:fill="D9D9D9"/>
          </w:tcPr>
          <w:p w:rsidR="004A005A" w:rsidRPr="00A46358" w:rsidRDefault="004A005A" w:rsidP="00813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Predmet</w:t>
            </w:r>
          </w:p>
          <w:p w:rsidR="004A005A" w:rsidRPr="00A46358" w:rsidRDefault="004A005A" w:rsidP="00813383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  <w:shd w:val="clear" w:color="auto" w:fill="D9D9D9"/>
          </w:tcPr>
          <w:p w:rsidR="004A005A" w:rsidRPr="00A46358" w:rsidRDefault="004A005A" w:rsidP="00813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Vyučujúci</w:t>
            </w:r>
          </w:p>
          <w:p w:rsidR="004A005A" w:rsidRPr="00A46358" w:rsidRDefault="004A005A" w:rsidP="00813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1C0FC8" w:rsidRPr="00966E56" w:rsidTr="0081338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FC8" w:rsidRPr="00966E56" w:rsidRDefault="001C0FC8" w:rsidP="001C0FC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1C0FC8" w:rsidRPr="00966E56" w:rsidRDefault="001C0FC8" w:rsidP="001C0FC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30.9.2023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FC8" w:rsidRPr="00966E56" w:rsidRDefault="001C0FC8" w:rsidP="001C0FC8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1C0FC8" w:rsidRPr="00966E56" w:rsidRDefault="001C0FC8" w:rsidP="001C0FC8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966E56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FC8" w:rsidRDefault="001C0FC8" w:rsidP="001C0FC8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1C0FC8" w:rsidRDefault="001C0FC8" w:rsidP="001C0FC8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sz w:val="20"/>
                <w:szCs w:val="20"/>
                <w:lang w:val="sk-SK"/>
              </w:rPr>
              <w:t>126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FC8" w:rsidRPr="007D067D" w:rsidRDefault="001C0FC8" w:rsidP="001C0F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Odborná komunikácia: register obchodu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FC8" w:rsidRDefault="001C0FC8" w:rsidP="001C0FC8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  <w:p w:rsidR="001C0FC8" w:rsidRPr="001C0FC8" w:rsidRDefault="001C0FC8" w:rsidP="001C0FC8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1C0FC8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Marcos Perez</w:t>
            </w:r>
          </w:p>
          <w:p w:rsidR="001C0FC8" w:rsidRDefault="004011AC" w:rsidP="001C0FC8">
            <w:pPr>
              <w:jc w:val="center"/>
              <w:rPr>
                <w:rStyle w:val="Hypertextovprepojenie"/>
                <w:rFonts w:asciiTheme="minorHAnsi" w:hAnsiTheme="minorHAnsi"/>
                <w:color w:val="auto"/>
                <w:sz w:val="20"/>
                <w:szCs w:val="20"/>
                <w:lang w:val="sk-SK"/>
              </w:rPr>
            </w:pPr>
            <w:hyperlink r:id="rId30" w:history="1">
              <w:r w:rsidR="001C0FC8" w:rsidRPr="00BB5DD1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  <w:lang w:val="sk-SK"/>
                </w:rPr>
                <w:t>perezrmarcos@hotmail.com</w:t>
              </w:r>
            </w:hyperlink>
          </w:p>
          <w:p w:rsidR="001C0FC8" w:rsidRDefault="001C0FC8" w:rsidP="001C0FC8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</w:tc>
      </w:tr>
      <w:tr w:rsidR="00611435" w:rsidRPr="00966E56" w:rsidTr="0081338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435" w:rsidRPr="00966E56" w:rsidRDefault="00611435" w:rsidP="0061143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611435" w:rsidRPr="00966E56" w:rsidRDefault="00611435" w:rsidP="0061143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7.10.2023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435" w:rsidRPr="00966E56" w:rsidRDefault="00611435" w:rsidP="00611435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611435" w:rsidRPr="00966E56" w:rsidRDefault="00611435" w:rsidP="00611435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966E56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435" w:rsidRPr="00966E56" w:rsidRDefault="00611435" w:rsidP="0061143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611435" w:rsidRPr="00966E56" w:rsidRDefault="00611435" w:rsidP="0061143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126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435" w:rsidRPr="00F25664" w:rsidRDefault="00611435" w:rsidP="006114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  <w:r w:rsidRPr="00F25664"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 xml:space="preserve">Súčasný anglický jazyk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435" w:rsidRPr="00966E56" w:rsidRDefault="00611435" w:rsidP="0061143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E17810" w:rsidRPr="00555FD7" w:rsidRDefault="00E17810" w:rsidP="00E17810">
            <w:pPr>
              <w:pStyle w:val="PredformtovanHTML"/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55FD7">
              <w:rPr>
                <w:rFonts w:asciiTheme="minorHAnsi" w:hAnsiTheme="minorHAnsi" w:cstheme="minorHAnsi"/>
                <w:b/>
                <w:bCs/>
                <w:lang w:val="sk-SK"/>
              </w:rPr>
              <w:t xml:space="preserve">Mgr. </w:t>
            </w:r>
            <w:r w:rsidRPr="00555FD7">
              <w:rPr>
                <w:rFonts w:asciiTheme="minorHAnsi" w:hAnsiTheme="minorHAnsi" w:cstheme="minorHAnsi"/>
                <w:b/>
                <w:color w:val="000000"/>
              </w:rPr>
              <w:t>Anna Shkotina</w:t>
            </w:r>
          </w:p>
          <w:p w:rsidR="00E17810" w:rsidRPr="00FB1054" w:rsidRDefault="004011AC" w:rsidP="00E17810">
            <w:pPr>
              <w:pStyle w:val="PredformtovanHTML"/>
              <w:shd w:val="clear" w:color="auto" w:fill="FFFFFF"/>
              <w:jc w:val="center"/>
              <w:rPr>
                <w:rFonts w:asciiTheme="minorHAnsi" w:hAnsiTheme="minorHAnsi" w:cstheme="minorHAnsi"/>
                <w:highlight w:val="cyan"/>
              </w:rPr>
            </w:pPr>
            <w:hyperlink r:id="rId31" w:history="1">
              <w:r w:rsidR="00E17810" w:rsidRPr="00FB1054">
                <w:rPr>
                  <w:rStyle w:val="Hypertextovprepojenie"/>
                  <w:rFonts w:asciiTheme="minorHAnsi" w:hAnsiTheme="minorHAnsi" w:cstheme="minorHAnsi"/>
                  <w:color w:val="auto"/>
                </w:rPr>
                <w:t>anna.shkotina@ukf.sk</w:t>
              </w:r>
            </w:hyperlink>
            <w:r w:rsidR="00E17810" w:rsidRPr="00FB1054">
              <w:rPr>
                <w:rFonts w:asciiTheme="minorHAnsi" w:hAnsiTheme="minorHAnsi" w:cstheme="minorHAnsi"/>
              </w:rPr>
              <w:t xml:space="preserve"> </w:t>
            </w:r>
          </w:p>
          <w:p w:rsidR="00611435" w:rsidRPr="00966E56" w:rsidRDefault="00611435" w:rsidP="0061143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</w:tr>
      <w:tr w:rsidR="00582F75" w:rsidRPr="00966E56" w:rsidTr="0081338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2F75" w:rsidRPr="00966E56" w:rsidRDefault="00582F75" w:rsidP="00582F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582F75" w:rsidRPr="00966E56" w:rsidRDefault="00582F75" w:rsidP="00582F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21.10.2023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2F75" w:rsidRPr="00966E56" w:rsidRDefault="00582F75" w:rsidP="00582F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582F75" w:rsidRPr="00966E56" w:rsidRDefault="00582F75" w:rsidP="00582F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966E56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2F75" w:rsidRDefault="00582F75" w:rsidP="00582F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582F75" w:rsidRPr="00966E56" w:rsidRDefault="00582F75" w:rsidP="00582F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128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2F75" w:rsidRDefault="00582F75" w:rsidP="00582F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 xml:space="preserve">Analýza odborného textu a diskurzu </w:t>
            </w:r>
            <w:r w:rsidRPr="00582F75"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  <w:lang w:val="sk-SK"/>
              </w:rPr>
              <w:t>(POZOR, predmet je podľa ŠP v lete)</w:t>
            </w:r>
          </w:p>
          <w:p w:rsidR="00582F75" w:rsidRPr="00B0323D" w:rsidRDefault="00582F75" w:rsidP="00582F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2F75" w:rsidRDefault="00582F75" w:rsidP="00582F7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</w:p>
          <w:p w:rsidR="00582F75" w:rsidRPr="00AC5EDC" w:rsidRDefault="00582F75" w:rsidP="00582F7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 w:rsidRPr="00AC5EDC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Mgr. Zuzana Kozáčiková, PhD.</w:t>
            </w:r>
          </w:p>
          <w:p w:rsidR="00582F75" w:rsidRDefault="004011AC" w:rsidP="00582F75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hyperlink r:id="rId32" w:history="1">
              <w:r w:rsidR="00582F75" w:rsidRPr="00C4513D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  <w:lang w:val="sk-SK"/>
                </w:rPr>
                <w:t>zkozacikova@ukf.sk</w:t>
              </w:r>
            </w:hyperlink>
          </w:p>
          <w:p w:rsidR="00582F75" w:rsidRPr="00BB5DD1" w:rsidRDefault="00582F75" w:rsidP="00582F75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</w:tc>
      </w:tr>
      <w:tr w:rsidR="001C0FC8" w:rsidRPr="00966E56" w:rsidTr="00E83A6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FC8" w:rsidRPr="00966E56" w:rsidRDefault="001C0FC8" w:rsidP="001C0FC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1C0FC8" w:rsidRPr="00966E56" w:rsidRDefault="001C0FC8" w:rsidP="001C0FC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28.10.2023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FC8" w:rsidRPr="00966E56" w:rsidRDefault="001C0FC8" w:rsidP="001C0FC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1C0FC8" w:rsidRPr="00966E56" w:rsidRDefault="001C0FC8" w:rsidP="001C0FC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966E56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FC8" w:rsidRDefault="001C0FC8" w:rsidP="001C0FC8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1C0FC8" w:rsidRDefault="001C0FC8" w:rsidP="001C0FC8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sz w:val="20"/>
                <w:szCs w:val="20"/>
                <w:lang w:val="sk-SK"/>
              </w:rPr>
              <w:t>126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FC8" w:rsidRPr="007D067D" w:rsidRDefault="001C0FC8" w:rsidP="001C0F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Odborná komunikácia: register práva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FC8" w:rsidRDefault="001C0FC8" w:rsidP="001C0FC8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  <w:p w:rsidR="001C0FC8" w:rsidRPr="001C0FC8" w:rsidRDefault="001C0FC8" w:rsidP="001C0FC8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1C0FC8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Marcos Perez</w:t>
            </w:r>
          </w:p>
          <w:p w:rsidR="001C0FC8" w:rsidRDefault="004011AC" w:rsidP="001C0FC8">
            <w:pPr>
              <w:jc w:val="center"/>
              <w:rPr>
                <w:rStyle w:val="Hypertextovprepojenie"/>
                <w:rFonts w:asciiTheme="minorHAnsi" w:hAnsiTheme="minorHAnsi"/>
                <w:color w:val="auto"/>
                <w:sz w:val="20"/>
                <w:szCs w:val="20"/>
                <w:lang w:val="sk-SK"/>
              </w:rPr>
            </w:pPr>
            <w:hyperlink r:id="rId33" w:history="1">
              <w:r w:rsidR="001C0FC8" w:rsidRPr="00BB5DD1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  <w:lang w:val="sk-SK"/>
                </w:rPr>
                <w:t>perezrmarcos@hotmail.com</w:t>
              </w:r>
            </w:hyperlink>
          </w:p>
          <w:p w:rsidR="001C0FC8" w:rsidRDefault="001C0FC8" w:rsidP="001C0FC8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</w:tc>
      </w:tr>
      <w:tr w:rsidR="005F18C2" w:rsidRPr="00966E56" w:rsidTr="0081338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C2" w:rsidRPr="00966E56" w:rsidRDefault="005F18C2" w:rsidP="005F18C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5F18C2" w:rsidRPr="00966E56" w:rsidRDefault="005F18C2" w:rsidP="005F18C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4.11.2023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C2" w:rsidRPr="00966E56" w:rsidRDefault="005F18C2" w:rsidP="005F18C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5F18C2" w:rsidRPr="00966E56" w:rsidRDefault="005F18C2" w:rsidP="005F18C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966E56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C2" w:rsidRPr="00966E56" w:rsidRDefault="005F18C2" w:rsidP="005F18C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5F18C2" w:rsidRPr="00966E56" w:rsidRDefault="005F18C2" w:rsidP="005F18C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727FCB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211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8C2" w:rsidRPr="00987AAD" w:rsidRDefault="005F18C2" w:rsidP="005F18C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 w:rsidRPr="00987AAD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 xml:space="preserve">Výberový seminár z prekladu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8C2" w:rsidRPr="00966E56" w:rsidRDefault="005F18C2" w:rsidP="005F18C2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  <w:p w:rsidR="005F18C2" w:rsidRPr="005F18C2" w:rsidRDefault="005F18C2" w:rsidP="005F18C2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5F18C2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Mgr. Martin Kažimír, PhD.</w:t>
            </w:r>
          </w:p>
          <w:p w:rsidR="005F18C2" w:rsidRPr="00C20E68" w:rsidRDefault="004011AC" w:rsidP="005F18C2">
            <w:pPr>
              <w:jc w:val="center"/>
              <w:rPr>
                <w:rStyle w:val="Hypertextovprepojenie"/>
                <w:rFonts w:asciiTheme="minorHAnsi" w:hAnsiTheme="minorHAnsi"/>
                <w:color w:val="auto"/>
                <w:sz w:val="20"/>
                <w:szCs w:val="20"/>
                <w:lang w:val="sk-SK"/>
              </w:rPr>
            </w:pPr>
            <w:hyperlink r:id="rId34" w:history="1">
              <w:r w:rsidR="005F18C2" w:rsidRPr="00C20E68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  <w:lang w:val="sk-SK"/>
                </w:rPr>
                <w:t>mkazimir@ukf.sk</w:t>
              </w:r>
            </w:hyperlink>
          </w:p>
          <w:p w:rsidR="005F18C2" w:rsidRPr="00966E56" w:rsidRDefault="005F18C2" w:rsidP="005F18C2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</w:tc>
      </w:tr>
      <w:tr w:rsidR="00611435" w:rsidRPr="00966E56" w:rsidTr="0081338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435" w:rsidRPr="00966E56" w:rsidRDefault="00611435" w:rsidP="0061143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611435" w:rsidRPr="00966E56" w:rsidRDefault="00611435" w:rsidP="0061143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11.11.2023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435" w:rsidRPr="00966E56" w:rsidRDefault="00611435" w:rsidP="00611435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611435" w:rsidRPr="00966E56" w:rsidRDefault="00611435" w:rsidP="00611435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966E56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435" w:rsidRPr="00966E56" w:rsidRDefault="00611435" w:rsidP="0061143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611435" w:rsidRPr="00966E56" w:rsidRDefault="00611435" w:rsidP="0061143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126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435" w:rsidRPr="00F25664" w:rsidRDefault="00611435" w:rsidP="006114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  <w:r w:rsidRPr="00F25664"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 xml:space="preserve">Súčasný anglický jazyk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435" w:rsidRPr="00966E56" w:rsidRDefault="00611435" w:rsidP="0061143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E17810" w:rsidRPr="00555FD7" w:rsidRDefault="00E17810" w:rsidP="00E17810">
            <w:pPr>
              <w:pStyle w:val="PredformtovanHTML"/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55FD7">
              <w:rPr>
                <w:rFonts w:asciiTheme="minorHAnsi" w:hAnsiTheme="minorHAnsi" w:cstheme="minorHAnsi"/>
                <w:b/>
                <w:bCs/>
                <w:lang w:val="sk-SK"/>
              </w:rPr>
              <w:t xml:space="preserve">Mgr. </w:t>
            </w:r>
            <w:r w:rsidRPr="00555FD7">
              <w:rPr>
                <w:rFonts w:asciiTheme="minorHAnsi" w:hAnsiTheme="minorHAnsi" w:cstheme="minorHAnsi"/>
                <w:b/>
                <w:color w:val="000000"/>
              </w:rPr>
              <w:t>Anna Shkotina</w:t>
            </w:r>
          </w:p>
          <w:p w:rsidR="00E17810" w:rsidRPr="00FB1054" w:rsidRDefault="004011AC" w:rsidP="00E17810">
            <w:pPr>
              <w:pStyle w:val="PredformtovanHTML"/>
              <w:shd w:val="clear" w:color="auto" w:fill="FFFFFF"/>
              <w:jc w:val="center"/>
              <w:rPr>
                <w:rFonts w:asciiTheme="minorHAnsi" w:hAnsiTheme="minorHAnsi" w:cstheme="minorHAnsi"/>
                <w:highlight w:val="cyan"/>
              </w:rPr>
            </w:pPr>
            <w:hyperlink r:id="rId35" w:history="1">
              <w:r w:rsidR="00E17810" w:rsidRPr="00FB1054">
                <w:rPr>
                  <w:rStyle w:val="Hypertextovprepojenie"/>
                  <w:rFonts w:asciiTheme="minorHAnsi" w:hAnsiTheme="minorHAnsi" w:cstheme="minorHAnsi"/>
                  <w:color w:val="auto"/>
                </w:rPr>
                <w:t>anna.shkotina@ukf.sk</w:t>
              </w:r>
            </w:hyperlink>
            <w:r w:rsidR="00E17810" w:rsidRPr="00FB1054">
              <w:rPr>
                <w:rFonts w:asciiTheme="minorHAnsi" w:hAnsiTheme="minorHAnsi" w:cstheme="minorHAnsi"/>
              </w:rPr>
              <w:t xml:space="preserve"> </w:t>
            </w:r>
          </w:p>
          <w:p w:rsidR="00611435" w:rsidRPr="00E17810" w:rsidRDefault="00611435" w:rsidP="0061143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82F75" w:rsidRPr="00966E56" w:rsidTr="00E83A6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2F75" w:rsidRPr="00966E56" w:rsidRDefault="00582F75" w:rsidP="00582F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582F75" w:rsidRPr="00966E56" w:rsidRDefault="00582F75" w:rsidP="00582F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18.11.2023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2F75" w:rsidRPr="00966E56" w:rsidRDefault="00582F75" w:rsidP="00582F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582F75" w:rsidRPr="00966E56" w:rsidRDefault="00582F75" w:rsidP="00582F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966E56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2F75" w:rsidRDefault="00582F75" w:rsidP="00582F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582F75" w:rsidRPr="00966E56" w:rsidRDefault="00582F75" w:rsidP="00582F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128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2F75" w:rsidRDefault="00582F75" w:rsidP="00582F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Analýza odborného textu a diskurzu</w:t>
            </w:r>
          </w:p>
          <w:p w:rsidR="00582F75" w:rsidRPr="00B0323D" w:rsidRDefault="00582F75" w:rsidP="00582F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 w:rsidRPr="00582F75"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  <w:lang w:val="sk-SK"/>
              </w:rPr>
              <w:t>(POZOR, predmet je podľa ŠP v lete)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2F75" w:rsidRPr="00AC5EDC" w:rsidRDefault="00582F75" w:rsidP="00582F7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 w:rsidRPr="00AC5EDC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Mgr. Zuzana Kozáčiková, PhD.</w:t>
            </w:r>
          </w:p>
          <w:p w:rsidR="00582F75" w:rsidRDefault="004011AC" w:rsidP="00582F75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hyperlink r:id="rId36" w:history="1">
              <w:r w:rsidR="00582F75" w:rsidRPr="00C4513D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  <w:lang w:val="sk-SK"/>
                </w:rPr>
                <w:t>zkozacikova@ukf.sk</w:t>
              </w:r>
            </w:hyperlink>
          </w:p>
          <w:p w:rsidR="00582F75" w:rsidRPr="00BB5DD1" w:rsidRDefault="00582F75" w:rsidP="00582F75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</w:tc>
      </w:tr>
      <w:tr w:rsidR="00221058" w:rsidRPr="00966E56" w:rsidTr="00E83A6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1058" w:rsidRDefault="00221058" w:rsidP="00582F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221058" w:rsidRPr="00966E56" w:rsidRDefault="00221058" w:rsidP="00582F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25.11.2023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1058" w:rsidRDefault="00221058" w:rsidP="00582F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221058" w:rsidRPr="00966E56" w:rsidRDefault="00221058" w:rsidP="00582F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966E56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1058" w:rsidRDefault="00221058" w:rsidP="00582F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221058" w:rsidRDefault="0074673D" w:rsidP="00582F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129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058" w:rsidRDefault="00221058" w:rsidP="00582F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Sociolingvistické aspekty jazyka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058" w:rsidRDefault="00221058" w:rsidP="00582F7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</w:p>
          <w:p w:rsidR="00221058" w:rsidRDefault="00221058" w:rsidP="00582F7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Doc. Elena Ciprianová, PhD.</w:t>
            </w:r>
          </w:p>
          <w:p w:rsidR="00221058" w:rsidRPr="00221058" w:rsidRDefault="004011AC" w:rsidP="00582F75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  <w:hyperlink r:id="rId37" w:history="1">
              <w:r w:rsidR="00221058" w:rsidRPr="00221058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  <w:lang w:val="sk-SK"/>
                </w:rPr>
                <w:t>eciprianova</w:t>
              </w:r>
              <w:r w:rsidR="00221058" w:rsidRPr="00221058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  <w:lang w:val="es-CO"/>
                </w:rPr>
                <w:t>@ukf.sk</w:t>
              </w:r>
            </w:hyperlink>
            <w:r w:rsidR="00221058" w:rsidRPr="00221058">
              <w:rPr>
                <w:rFonts w:ascii="Calibri" w:hAnsi="Calibri" w:cs="Calibri"/>
                <w:sz w:val="20"/>
                <w:szCs w:val="20"/>
                <w:lang w:val="es-CO"/>
              </w:rPr>
              <w:t xml:space="preserve"> </w:t>
            </w:r>
          </w:p>
          <w:p w:rsidR="00221058" w:rsidRPr="00AC5EDC" w:rsidRDefault="00221058" w:rsidP="00582F7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</w:p>
        </w:tc>
      </w:tr>
      <w:tr w:rsidR="00582F75" w:rsidRPr="00406985" w:rsidTr="0081338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2F75" w:rsidRPr="00966E56" w:rsidRDefault="00582F75" w:rsidP="00582F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2.12.2023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2F75" w:rsidRPr="00966E56" w:rsidRDefault="00582F75" w:rsidP="00582F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966E56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2F75" w:rsidRPr="00966E56" w:rsidRDefault="00582F75" w:rsidP="00582F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727FCB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211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2F75" w:rsidRPr="007833EA" w:rsidRDefault="00582F75" w:rsidP="00582F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  <w:r w:rsidRPr="00221058">
              <w:rPr>
                <w:rFonts w:asciiTheme="minorHAnsi" w:hAnsiTheme="minorHAnsi" w:cstheme="minorHAnsi"/>
                <w:b/>
                <w:sz w:val="20"/>
                <w:szCs w:val="20"/>
                <w:lang w:val="sk-SK" w:eastAsia="en-GB"/>
              </w:rPr>
              <w:t xml:space="preserve">Kultúrna geografia amerického (veľko) mesta </w:t>
            </w:r>
            <w:r w:rsidRPr="00221058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  <w:lang w:val="sk-SK" w:eastAsia="en-GB"/>
              </w:rPr>
              <w:t>(študenti si zapíšu ako voliteľný predmet)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2F75" w:rsidRPr="001C0FC8" w:rsidRDefault="00582F75" w:rsidP="00582F7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 w:rsidRPr="001C0FC8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Mgr. Erik Vráb</w:t>
            </w:r>
          </w:p>
          <w:p w:rsidR="00582F75" w:rsidRPr="007833EA" w:rsidRDefault="00582F75" w:rsidP="00582F75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7833EA">
              <w:rPr>
                <w:rFonts w:ascii="Calibri" w:hAnsi="Calibri" w:cs="Calibri"/>
                <w:sz w:val="20"/>
                <w:szCs w:val="20"/>
                <w:lang w:val="sk-SK"/>
              </w:rPr>
              <w:t>erik.vrab@student.ukf.sk</w:t>
            </w:r>
          </w:p>
        </w:tc>
      </w:tr>
      <w:tr w:rsidR="00813383" w:rsidRPr="00406985" w:rsidTr="0081338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FC8" w:rsidRDefault="001C0FC8" w:rsidP="008133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813383" w:rsidRPr="00966E56" w:rsidRDefault="00813383" w:rsidP="008133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9.12.2023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FC8" w:rsidRDefault="001C0FC8" w:rsidP="008133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813383" w:rsidRPr="00966E56" w:rsidRDefault="001C0FC8" w:rsidP="008133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966E56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FC8" w:rsidRDefault="001C0FC8" w:rsidP="008133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813383" w:rsidRPr="00966E56" w:rsidRDefault="001C0FC8" w:rsidP="008133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128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383" w:rsidRPr="001C0FC8" w:rsidRDefault="001C0FC8" w:rsidP="008133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  <w:r w:rsidRPr="000C6FDE">
              <w:rPr>
                <w:rFonts w:asciiTheme="minorHAnsi" w:hAnsiTheme="minorHAnsi" w:cstheme="minorHAnsi"/>
                <w:b/>
                <w:sz w:val="20"/>
                <w:szCs w:val="20"/>
                <w:lang w:val="sk-SK" w:eastAsia="en-GB"/>
              </w:rPr>
              <w:t>Vybrané kapitoly z americkej kultúrnej histórie a filmu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FC8" w:rsidRDefault="001C0FC8" w:rsidP="001C0FC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C0FC8" w:rsidRPr="001C0FC8" w:rsidRDefault="001C0FC8" w:rsidP="001C0FC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0FC8">
              <w:rPr>
                <w:rFonts w:asciiTheme="minorHAnsi" w:hAnsiTheme="minorHAnsi"/>
                <w:b/>
                <w:sz w:val="20"/>
                <w:szCs w:val="20"/>
              </w:rPr>
              <w:t>Mgr. Erik György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, PhD.</w:t>
            </w:r>
          </w:p>
          <w:p w:rsidR="001C0FC8" w:rsidRPr="001C0FC8" w:rsidRDefault="004011AC" w:rsidP="001C0F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38" w:history="1">
              <w:r w:rsidR="001C0FC8" w:rsidRPr="001C0FC8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</w:rPr>
                <w:t>erik.gyorgy@ukf.sk</w:t>
              </w:r>
            </w:hyperlink>
          </w:p>
          <w:p w:rsidR="00813383" w:rsidRPr="001C0FC8" w:rsidRDefault="00813383" w:rsidP="008133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A005A" w:rsidRDefault="004A005A"/>
    <w:p w:rsidR="004A005A" w:rsidRDefault="004A005A"/>
    <w:p w:rsidR="004A005A" w:rsidRDefault="004A005A"/>
    <w:p w:rsidR="00B51D90" w:rsidRDefault="00B51D90"/>
    <w:p w:rsidR="00B51D90" w:rsidRDefault="00B51D90"/>
    <w:p w:rsidR="00B51D90" w:rsidRDefault="00B51D90"/>
    <w:p w:rsidR="00C75284" w:rsidRDefault="00C75284"/>
    <w:p w:rsidR="00C75284" w:rsidRDefault="00C75284"/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417"/>
        <w:gridCol w:w="851"/>
        <w:gridCol w:w="3901"/>
        <w:gridCol w:w="3045"/>
      </w:tblGrid>
      <w:tr w:rsidR="004A005A" w:rsidRPr="00A46358" w:rsidTr="00813383">
        <w:trPr>
          <w:trHeight w:val="719"/>
        </w:trPr>
        <w:tc>
          <w:tcPr>
            <w:tcW w:w="2694" w:type="dxa"/>
            <w:gridSpan w:val="2"/>
          </w:tcPr>
          <w:p w:rsidR="004A005A" w:rsidRPr="00A46358" w:rsidRDefault="004A005A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Názov študijného programu</w:t>
            </w:r>
          </w:p>
        </w:tc>
        <w:tc>
          <w:tcPr>
            <w:tcW w:w="7797" w:type="dxa"/>
            <w:gridSpan w:val="3"/>
          </w:tcPr>
          <w:p w:rsidR="004A005A" w:rsidRPr="00A46358" w:rsidRDefault="00813383" w:rsidP="00813383">
            <w:pPr>
              <w:pStyle w:val="Nadpis1"/>
              <w:rPr>
                <w:rFonts w:cs="Times New Roman"/>
                <w:sz w:val="20"/>
                <w:szCs w:val="20"/>
                <w:highlight w:val="yellow"/>
                <w:lang w:val="sk-SK"/>
              </w:rPr>
            </w:pPr>
            <w:r>
              <w:rPr>
                <w:rFonts w:cs="Times New Roman"/>
                <w:sz w:val="20"/>
                <w:szCs w:val="20"/>
                <w:lang w:val="sk-SK"/>
              </w:rPr>
              <w:t>Anglický jazyk v odbornej komunikácii</w:t>
            </w:r>
            <w:r w:rsidRPr="00361EC7">
              <w:rPr>
                <w:rFonts w:cs="Times New Roman"/>
                <w:sz w:val="20"/>
                <w:szCs w:val="20"/>
                <w:lang w:val="sk-SK"/>
              </w:rPr>
              <w:t>, externá forma</w:t>
            </w:r>
          </w:p>
        </w:tc>
      </w:tr>
      <w:tr w:rsidR="004A005A" w:rsidRPr="00A46358" w:rsidTr="00813383">
        <w:tc>
          <w:tcPr>
            <w:tcW w:w="2694" w:type="dxa"/>
            <w:gridSpan w:val="2"/>
          </w:tcPr>
          <w:p w:rsidR="004A005A" w:rsidRPr="00A46358" w:rsidRDefault="004A005A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Gestorská katedra: </w:t>
            </w:r>
          </w:p>
        </w:tc>
        <w:tc>
          <w:tcPr>
            <w:tcW w:w="7797" w:type="dxa"/>
            <w:gridSpan w:val="3"/>
          </w:tcPr>
          <w:p w:rsidR="004A005A" w:rsidRPr="00A46358" w:rsidRDefault="004A005A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Katedra anglistiky 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 </w:t>
            </w: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amerikanistiky</w:t>
            </w:r>
          </w:p>
        </w:tc>
      </w:tr>
      <w:tr w:rsidR="004A005A" w:rsidRPr="00A46358" w:rsidTr="00813383">
        <w:tc>
          <w:tcPr>
            <w:tcW w:w="2694" w:type="dxa"/>
            <w:gridSpan w:val="2"/>
          </w:tcPr>
          <w:p w:rsidR="004A005A" w:rsidRPr="00A46358" w:rsidRDefault="004A005A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Stupeň:</w:t>
            </w:r>
          </w:p>
        </w:tc>
        <w:tc>
          <w:tcPr>
            <w:tcW w:w="7797" w:type="dxa"/>
            <w:gridSpan w:val="3"/>
          </w:tcPr>
          <w:p w:rsidR="004A005A" w:rsidRPr="00A46358" w:rsidRDefault="004A005A" w:rsidP="00813383">
            <w:pPr>
              <w:pStyle w:val="Odsekzoznamu1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</w:tr>
      <w:tr w:rsidR="004A005A" w:rsidRPr="00A46358" w:rsidTr="00813383">
        <w:trPr>
          <w:trHeight w:val="404"/>
        </w:trPr>
        <w:tc>
          <w:tcPr>
            <w:tcW w:w="2694" w:type="dxa"/>
            <w:gridSpan w:val="2"/>
          </w:tcPr>
          <w:p w:rsidR="004A005A" w:rsidRPr="00A46358" w:rsidRDefault="004A005A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Akademický rok</w:t>
            </w:r>
          </w:p>
        </w:tc>
        <w:tc>
          <w:tcPr>
            <w:tcW w:w="7797" w:type="dxa"/>
            <w:gridSpan w:val="3"/>
          </w:tcPr>
          <w:p w:rsidR="004A005A" w:rsidRPr="00A46358" w:rsidRDefault="004A005A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2023/2024</w:t>
            </w:r>
          </w:p>
        </w:tc>
      </w:tr>
      <w:tr w:rsidR="004A005A" w:rsidRPr="00A46358" w:rsidTr="00813383">
        <w:trPr>
          <w:trHeight w:val="341"/>
        </w:trPr>
        <w:tc>
          <w:tcPr>
            <w:tcW w:w="2694" w:type="dxa"/>
            <w:gridSpan w:val="2"/>
          </w:tcPr>
          <w:p w:rsidR="004A005A" w:rsidRPr="00A46358" w:rsidRDefault="004A005A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7797" w:type="dxa"/>
            <w:gridSpan w:val="3"/>
            <w:shd w:val="clear" w:color="auto" w:fill="FFFF99"/>
          </w:tcPr>
          <w:p w:rsidR="004A005A" w:rsidRPr="00A46358" w:rsidRDefault="004A005A" w:rsidP="00813383">
            <w:pPr>
              <w:pStyle w:val="Odsekzoznamu1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ročník</w:t>
            </w:r>
          </w:p>
        </w:tc>
      </w:tr>
      <w:tr w:rsidR="004A005A" w:rsidRPr="00A46358" w:rsidTr="00813383">
        <w:trPr>
          <w:trHeight w:val="368"/>
        </w:trPr>
        <w:tc>
          <w:tcPr>
            <w:tcW w:w="2694" w:type="dxa"/>
            <w:gridSpan w:val="2"/>
          </w:tcPr>
          <w:p w:rsidR="004A005A" w:rsidRPr="00A46358" w:rsidRDefault="004A005A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Semester</w:t>
            </w:r>
          </w:p>
        </w:tc>
        <w:tc>
          <w:tcPr>
            <w:tcW w:w="7797" w:type="dxa"/>
            <w:gridSpan w:val="3"/>
          </w:tcPr>
          <w:p w:rsidR="004A005A" w:rsidRPr="00A46358" w:rsidRDefault="004A005A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zimný</w:t>
            </w:r>
          </w:p>
        </w:tc>
      </w:tr>
      <w:tr w:rsidR="004A005A" w:rsidRPr="00A46358" w:rsidTr="00813383">
        <w:tc>
          <w:tcPr>
            <w:tcW w:w="1277" w:type="dxa"/>
            <w:shd w:val="clear" w:color="auto" w:fill="D9D9D9"/>
          </w:tcPr>
          <w:p w:rsidR="004A005A" w:rsidRPr="00A46358" w:rsidRDefault="004A005A" w:rsidP="00813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Dátum výučby</w:t>
            </w:r>
          </w:p>
        </w:tc>
        <w:tc>
          <w:tcPr>
            <w:tcW w:w="1417" w:type="dxa"/>
            <w:shd w:val="clear" w:color="auto" w:fill="D9D9D9"/>
          </w:tcPr>
          <w:p w:rsidR="004A005A" w:rsidRPr="00A46358" w:rsidRDefault="004A005A" w:rsidP="00813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Čas</w:t>
            </w:r>
          </w:p>
        </w:tc>
        <w:tc>
          <w:tcPr>
            <w:tcW w:w="851" w:type="dxa"/>
            <w:shd w:val="clear" w:color="auto" w:fill="D9D9D9"/>
          </w:tcPr>
          <w:p w:rsidR="004A005A" w:rsidRPr="00A46358" w:rsidRDefault="004A005A" w:rsidP="00813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Miest-</w:t>
            </w:r>
          </w:p>
          <w:p w:rsidR="004A005A" w:rsidRPr="00A46358" w:rsidRDefault="004A005A" w:rsidP="00813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nosť</w:t>
            </w:r>
          </w:p>
          <w:p w:rsidR="004A005A" w:rsidRPr="00A46358" w:rsidRDefault="004A005A" w:rsidP="00813383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901" w:type="dxa"/>
            <w:shd w:val="clear" w:color="auto" w:fill="D9D9D9"/>
          </w:tcPr>
          <w:p w:rsidR="004A005A" w:rsidRPr="00A46358" w:rsidRDefault="004A005A" w:rsidP="00813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Predmet</w:t>
            </w:r>
          </w:p>
          <w:p w:rsidR="004A005A" w:rsidRPr="00A46358" w:rsidRDefault="004A005A" w:rsidP="00813383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  <w:shd w:val="clear" w:color="auto" w:fill="D9D9D9"/>
          </w:tcPr>
          <w:p w:rsidR="004A005A" w:rsidRPr="00A46358" w:rsidRDefault="004A005A" w:rsidP="00813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Vyučujúci</w:t>
            </w:r>
          </w:p>
          <w:p w:rsidR="004A005A" w:rsidRPr="00A46358" w:rsidRDefault="004A005A" w:rsidP="00813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582F75" w:rsidRPr="00966E56" w:rsidTr="0081338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2F75" w:rsidRPr="00966E56" w:rsidRDefault="00582F75" w:rsidP="00582F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582F75" w:rsidRPr="00966E56" w:rsidRDefault="00582F75" w:rsidP="00582F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21.10.2023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2F75" w:rsidRPr="00966E56" w:rsidRDefault="00582F75" w:rsidP="00582F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582F75" w:rsidRPr="00966E56" w:rsidRDefault="00582F75" w:rsidP="00582F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966E56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2F75" w:rsidRDefault="00582F75" w:rsidP="00582F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582F75" w:rsidRPr="00966E56" w:rsidRDefault="00582F75" w:rsidP="00582F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128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2F75" w:rsidRDefault="00582F75" w:rsidP="00582F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Analýza odborného textu a diskurzu (PV)</w:t>
            </w:r>
          </w:p>
          <w:p w:rsidR="00582F75" w:rsidRPr="00B0323D" w:rsidRDefault="00582F75" w:rsidP="00582F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2F75" w:rsidRDefault="00582F75" w:rsidP="00582F7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</w:p>
          <w:p w:rsidR="00582F75" w:rsidRPr="00AC5EDC" w:rsidRDefault="00582F75" w:rsidP="00582F7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 w:rsidRPr="00AC5EDC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Mgr. Zuzana Kozáčiková, PhD.</w:t>
            </w:r>
          </w:p>
          <w:p w:rsidR="00582F75" w:rsidRDefault="004011AC" w:rsidP="00582F75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hyperlink r:id="rId39" w:history="1">
              <w:r w:rsidR="00582F75" w:rsidRPr="00C4513D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  <w:lang w:val="sk-SK"/>
                </w:rPr>
                <w:t>zkozacikova@ukf.sk</w:t>
              </w:r>
            </w:hyperlink>
          </w:p>
          <w:p w:rsidR="00582F75" w:rsidRPr="00BB5DD1" w:rsidRDefault="00582F75" w:rsidP="00582F75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</w:tc>
      </w:tr>
      <w:tr w:rsidR="005F18C2" w:rsidRPr="00966E56" w:rsidTr="0081338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C2" w:rsidRPr="00966E56" w:rsidRDefault="005F18C2" w:rsidP="005F18C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5F18C2" w:rsidRPr="00966E56" w:rsidRDefault="005F18C2" w:rsidP="005F18C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4.11.2023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C2" w:rsidRPr="00966E56" w:rsidRDefault="005F18C2" w:rsidP="005F18C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5F18C2" w:rsidRPr="00966E56" w:rsidRDefault="005F18C2" w:rsidP="005F18C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966E56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C2" w:rsidRPr="00966E56" w:rsidRDefault="005F18C2" w:rsidP="005F18C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5F18C2" w:rsidRPr="00966E56" w:rsidRDefault="005F18C2" w:rsidP="005F18C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727FCB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211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8C2" w:rsidRPr="00987AAD" w:rsidRDefault="005F18C2" w:rsidP="005F18C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 w:rsidRPr="00987AAD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 xml:space="preserve">Výberový seminár z prekladu 2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8C2" w:rsidRPr="00966E56" w:rsidRDefault="005F18C2" w:rsidP="005F18C2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  <w:p w:rsidR="005F18C2" w:rsidRPr="005F18C2" w:rsidRDefault="005F18C2" w:rsidP="005F18C2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5F18C2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Mgr. Martin Kažimír, PhD.</w:t>
            </w:r>
          </w:p>
          <w:p w:rsidR="005F18C2" w:rsidRPr="00C20E68" w:rsidRDefault="004011AC" w:rsidP="005F18C2">
            <w:pPr>
              <w:jc w:val="center"/>
              <w:rPr>
                <w:rStyle w:val="Hypertextovprepojenie"/>
                <w:rFonts w:asciiTheme="minorHAnsi" w:hAnsiTheme="minorHAnsi"/>
                <w:color w:val="auto"/>
                <w:sz w:val="20"/>
                <w:szCs w:val="20"/>
                <w:lang w:val="sk-SK"/>
              </w:rPr>
            </w:pPr>
            <w:hyperlink r:id="rId40" w:history="1">
              <w:r w:rsidR="005F18C2" w:rsidRPr="00C20E68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  <w:lang w:val="sk-SK"/>
                </w:rPr>
                <w:t>mkazimir@ukf.sk</w:t>
              </w:r>
            </w:hyperlink>
          </w:p>
          <w:p w:rsidR="005F18C2" w:rsidRPr="00966E56" w:rsidRDefault="005F18C2" w:rsidP="005F18C2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</w:tc>
      </w:tr>
      <w:tr w:rsidR="00582F75" w:rsidRPr="00966E56" w:rsidTr="00E83A6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2F75" w:rsidRPr="00966E56" w:rsidRDefault="00582F75" w:rsidP="00582F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582F75" w:rsidRPr="00966E56" w:rsidRDefault="00582F75" w:rsidP="00582F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18.11.2023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2F75" w:rsidRPr="00966E56" w:rsidRDefault="00582F75" w:rsidP="00582F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582F75" w:rsidRPr="00966E56" w:rsidRDefault="00582F75" w:rsidP="00582F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966E56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2F75" w:rsidRDefault="00582F75" w:rsidP="00582F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582F75" w:rsidRPr="00966E56" w:rsidRDefault="00582F75" w:rsidP="00582F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128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2F75" w:rsidRDefault="00582F75" w:rsidP="00582F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Analýza odborného textu a diskurzu (PV)</w:t>
            </w:r>
          </w:p>
          <w:p w:rsidR="00582F75" w:rsidRPr="00B0323D" w:rsidRDefault="00582F75" w:rsidP="00582F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944" w:rsidRDefault="00D56944" w:rsidP="00582F7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</w:p>
          <w:p w:rsidR="00582F75" w:rsidRPr="00AC5EDC" w:rsidRDefault="00582F75" w:rsidP="00582F7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 w:rsidRPr="00AC5EDC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Mgr. Zuzana Kozáčiková, PhD.</w:t>
            </w:r>
          </w:p>
          <w:p w:rsidR="00582F75" w:rsidRDefault="004011AC" w:rsidP="00582F75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hyperlink r:id="rId41" w:history="1">
              <w:r w:rsidR="00582F75" w:rsidRPr="00C4513D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  <w:lang w:val="sk-SK"/>
                </w:rPr>
                <w:t>zkozacikova@ukf.sk</w:t>
              </w:r>
            </w:hyperlink>
          </w:p>
          <w:p w:rsidR="00582F75" w:rsidRPr="00BB5DD1" w:rsidRDefault="00582F75" w:rsidP="00582F75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</w:tc>
      </w:tr>
      <w:tr w:rsidR="00582F75" w:rsidRPr="00406985" w:rsidTr="0081338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944" w:rsidRDefault="00D56944" w:rsidP="00582F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582F75" w:rsidRPr="00966E56" w:rsidRDefault="00582F75" w:rsidP="00582F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2.12.2023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944" w:rsidRDefault="00D56944" w:rsidP="00582F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582F75" w:rsidRPr="00966E56" w:rsidRDefault="00582F75" w:rsidP="00582F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966E56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944" w:rsidRDefault="00D56944" w:rsidP="00582F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582F75" w:rsidRPr="00966E56" w:rsidRDefault="00582F75" w:rsidP="00582F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727FCB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211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944" w:rsidRDefault="00D56944" w:rsidP="00582F7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CO" w:eastAsia="en-GB"/>
              </w:rPr>
            </w:pPr>
          </w:p>
          <w:p w:rsidR="00582F75" w:rsidRDefault="00582F75" w:rsidP="00582F7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CO" w:eastAsia="en-GB"/>
              </w:rPr>
            </w:pPr>
            <w:r w:rsidRPr="00A01F47">
              <w:rPr>
                <w:rFonts w:asciiTheme="minorHAnsi" w:hAnsiTheme="minorHAnsi" w:cstheme="minorHAnsi"/>
                <w:b/>
                <w:sz w:val="20"/>
                <w:szCs w:val="20"/>
                <w:lang w:val="es-CO" w:eastAsia="en-GB"/>
              </w:rPr>
              <w:t>Kultúrna geografia amerického (veľko) mesta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CO" w:eastAsia="en-GB"/>
              </w:rPr>
              <w:t xml:space="preserve"> (PV)</w:t>
            </w:r>
          </w:p>
          <w:p w:rsidR="00D56944" w:rsidRPr="007833EA" w:rsidRDefault="00D56944" w:rsidP="00582F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2F75" w:rsidRPr="00611435" w:rsidRDefault="00582F75" w:rsidP="00582F7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 w:rsidRPr="00611435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Mgr. Erik Vráb</w:t>
            </w:r>
          </w:p>
          <w:p w:rsidR="00582F75" w:rsidRPr="007833EA" w:rsidRDefault="00582F75" w:rsidP="00582F75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7833EA">
              <w:rPr>
                <w:rFonts w:ascii="Calibri" w:hAnsi="Calibri" w:cs="Calibri"/>
                <w:sz w:val="20"/>
                <w:szCs w:val="20"/>
                <w:lang w:val="sk-SK"/>
              </w:rPr>
              <w:t>erik.vrab@student.ukf.sk</w:t>
            </w:r>
          </w:p>
        </w:tc>
      </w:tr>
    </w:tbl>
    <w:p w:rsidR="004A005A" w:rsidRDefault="004A005A"/>
    <w:p w:rsidR="004A005A" w:rsidRDefault="004A005A"/>
    <w:p w:rsidR="00C75284" w:rsidRDefault="00C75284"/>
    <w:p w:rsidR="00C75284" w:rsidRDefault="00C75284"/>
    <w:p w:rsidR="00C75284" w:rsidRDefault="00C75284"/>
    <w:p w:rsidR="00C75284" w:rsidRDefault="00C75284"/>
    <w:p w:rsidR="00C75284" w:rsidRDefault="00C75284"/>
    <w:p w:rsidR="00C75284" w:rsidRDefault="00C75284"/>
    <w:p w:rsidR="00C75284" w:rsidRDefault="00C75284"/>
    <w:p w:rsidR="00C75284" w:rsidRDefault="00C75284"/>
    <w:p w:rsidR="00C75284" w:rsidRDefault="00C75284"/>
    <w:p w:rsidR="00C75284" w:rsidRDefault="00C75284"/>
    <w:p w:rsidR="00C75284" w:rsidRDefault="00C75284"/>
    <w:p w:rsidR="00C75284" w:rsidRDefault="00C75284"/>
    <w:p w:rsidR="00C75284" w:rsidRDefault="00C75284"/>
    <w:p w:rsidR="00C75284" w:rsidRDefault="00C75284"/>
    <w:p w:rsidR="00C75284" w:rsidRDefault="00C75284"/>
    <w:p w:rsidR="00C75284" w:rsidRDefault="00C75284"/>
    <w:p w:rsidR="00C75284" w:rsidRDefault="00C75284"/>
    <w:p w:rsidR="00C75284" w:rsidRDefault="00C75284"/>
    <w:p w:rsidR="00C75284" w:rsidRDefault="00C75284"/>
    <w:p w:rsidR="00C75284" w:rsidRDefault="00C75284"/>
    <w:p w:rsidR="00C75284" w:rsidRDefault="00C75284"/>
    <w:p w:rsidR="00C75284" w:rsidRDefault="00C75284"/>
    <w:p w:rsidR="00C75284" w:rsidRDefault="00C75284"/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417"/>
        <w:gridCol w:w="851"/>
        <w:gridCol w:w="3901"/>
        <w:gridCol w:w="3045"/>
      </w:tblGrid>
      <w:tr w:rsidR="004A005A" w:rsidRPr="00A46358" w:rsidTr="00813383">
        <w:trPr>
          <w:trHeight w:val="719"/>
        </w:trPr>
        <w:tc>
          <w:tcPr>
            <w:tcW w:w="2694" w:type="dxa"/>
            <w:gridSpan w:val="2"/>
          </w:tcPr>
          <w:p w:rsidR="004A005A" w:rsidRPr="00A46358" w:rsidRDefault="004A005A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Názov študijného programu</w:t>
            </w:r>
          </w:p>
        </w:tc>
        <w:tc>
          <w:tcPr>
            <w:tcW w:w="7797" w:type="dxa"/>
            <w:gridSpan w:val="3"/>
          </w:tcPr>
          <w:p w:rsidR="004A005A" w:rsidRPr="00A46358" w:rsidRDefault="00813383" w:rsidP="00813383">
            <w:pPr>
              <w:pStyle w:val="Nadpis1"/>
              <w:rPr>
                <w:rFonts w:cs="Times New Roman"/>
                <w:sz w:val="20"/>
                <w:szCs w:val="20"/>
                <w:highlight w:val="yellow"/>
                <w:lang w:val="sk-SK"/>
              </w:rPr>
            </w:pPr>
            <w:r w:rsidRPr="00361EC7">
              <w:rPr>
                <w:rFonts w:cs="Times New Roman"/>
                <w:sz w:val="20"/>
                <w:szCs w:val="20"/>
                <w:lang w:val="sk-SK"/>
              </w:rPr>
              <w:t>Rozširujúce štúdium, externá forma</w:t>
            </w:r>
          </w:p>
        </w:tc>
      </w:tr>
      <w:tr w:rsidR="004A005A" w:rsidRPr="00A46358" w:rsidTr="00813383">
        <w:tc>
          <w:tcPr>
            <w:tcW w:w="2694" w:type="dxa"/>
            <w:gridSpan w:val="2"/>
          </w:tcPr>
          <w:p w:rsidR="004A005A" w:rsidRPr="00A46358" w:rsidRDefault="004A005A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Gestorská katedra: </w:t>
            </w:r>
          </w:p>
        </w:tc>
        <w:tc>
          <w:tcPr>
            <w:tcW w:w="7797" w:type="dxa"/>
            <w:gridSpan w:val="3"/>
          </w:tcPr>
          <w:p w:rsidR="004A005A" w:rsidRPr="00A46358" w:rsidRDefault="004A005A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Katedra anglistiky 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 </w:t>
            </w: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amerikanistiky</w:t>
            </w:r>
          </w:p>
        </w:tc>
      </w:tr>
      <w:tr w:rsidR="004A005A" w:rsidRPr="00A46358" w:rsidTr="00813383">
        <w:tc>
          <w:tcPr>
            <w:tcW w:w="2694" w:type="dxa"/>
            <w:gridSpan w:val="2"/>
          </w:tcPr>
          <w:p w:rsidR="004A005A" w:rsidRPr="00A46358" w:rsidRDefault="004A005A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Stupeň:</w:t>
            </w:r>
          </w:p>
        </w:tc>
        <w:tc>
          <w:tcPr>
            <w:tcW w:w="7797" w:type="dxa"/>
            <w:gridSpan w:val="3"/>
          </w:tcPr>
          <w:p w:rsidR="004A005A" w:rsidRPr="00A46358" w:rsidRDefault="004A005A" w:rsidP="00813383">
            <w:pPr>
              <w:pStyle w:val="Odsekzoznamu1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</w:tr>
      <w:tr w:rsidR="004A005A" w:rsidRPr="00A46358" w:rsidTr="00813383">
        <w:trPr>
          <w:trHeight w:val="404"/>
        </w:trPr>
        <w:tc>
          <w:tcPr>
            <w:tcW w:w="2694" w:type="dxa"/>
            <w:gridSpan w:val="2"/>
          </w:tcPr>
          <w:p w:rsidR="004A005A" w:rsidRPr="00A46358" w:rsidRDefault="004A005A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Akademický rok</w:t>
            </w:r>
          </w:p>
        </w:tc>
        <w:tc>
          <w:tcPr>
            <w:tcW w:w="7797" w:type="dxa"/>
            <w:gridSpan w:val="3"/>
          </w:tcPr>
          <w:p w:rsidR="004A005A" w:rsidRPr="00A46358" w:rsidRDefault="004A005A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2023/2024</w:t>
            </w:r>
          </w:p>
        </w:tc>
      </w:tr>
      <w:tr w:rsidR="004A005A" w:rsidRPr="00A46358" w:rsidTr="00813383">
        <w:trPr>
          <w:trHeight w:val="341"/>
        </w:trPr>
        <w:tc>
          <w:tcPr>
            <w:tcW w:w="2694" w:type="dxa"/>
            <w:gridSpan w:val="2"/>
          </w:tcPr>
          <w:p w:rsidR="004A005A" w:rsidRPr="00A46358" w:rsidRDefault="004A005A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7797" w:type="dxa"/>
            <w:gridSpan w:val="3"/>
            <w:shd w:val="clear" w:color="auto" w:fill="FFFF99"/>
          </w:tcPr>
          <w:p w:rsidR="004A005A" w:rsidRPr="00A46358" w:rsidRDefault="004A005A" w:rsidP="004A005A">
            <w:pPr>
              <w:pStyle w:val="Odsekzoznamu1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ročník</w:t>
            </w:r>
          </w:p>
        </w:tc>
      </w:tr>
      <w:tr w:rsidR="004A005A" w:rsidRPr="00A46358" w:rsidTr="00813383">
        <w:trPr>
          <w:trHeight w:val="368"/>
        </w:trPr>
        <w:tc>
          <w:tcPr>
            <w:tcW w:w="2694" w:type="dxa"/>
            <w:gridSpan w:val="2"/>
          </w:tcPr>
          <w:p w:rsidR="004A005A" w:rsidRPr="00A46358" w:rsidRDefault="004A005A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Semester</w:t>
            </w:r>
          </w:p>
        </w:tc>
        <w:tc>
          <w:tcPr>
            <w:tcW w:w="7797" w:type="dxa"/>
            <w:gridSpan w:val="3"/>
          </w:tcPr>
          <w:p w:rsidR="004A005A" w:rsidRPr="00A46358" w:rsidRDefault="004A005A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zimný</w:t>
            </w:r>
          </w:p>
        </w:tc>
      </w:tr>
      <w:tr w:rsidR="004A005A" w:rsidRPr="00A46358" w:rsidTr="00813383">
        <w:tc>
          <w:tcPr>
            <w:tcW w:w="1277" w:type="dxa"/>
            <w:shd w:val="clear" w:color="auto" w:fill="D9D9D9"/>
          </w:tcPr>
          <w:p w:rsidR="004A005A" w:rsidRPr="00A46358" w:rsidRDefault="004A005A" w:rsidP="00813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Dátum výučby</w:t>
            </w:r>
          </w:p>
        </w:tc>
        <w:tc>
          <w:tcPr>
            <w:tcW w:w="1417" w:type="dxa"/>
            <w:shd w:val="clear" w:color="auto" w:fill="D9D9D9"/>
          </w:tcPr>
          <w:p w:rsidR="004A005A" w:rsidRPr="00A46358" w:rsidRDefault="004A005A" w:rsidP="00813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Čas</w:t>
            </w:r>
          </w:p>
        </w:tc>
        <w:tc>
          <w:tcPr>
            <w:tcW w:w="851" w:type="dxa"/>
            <w:shd w:val="clear" w:color="auto" w:fill="D9D9D9"/>
          </w:tcPr>
          <w:p w:rsidR="004A005A" w:rsidRPr="00A46358" w:rsidRDefault="004A005A" w:rsidP="00813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Miest-</w:t>
            </w:r>
          </w:p>
          <w:p w:rsidR="004A005A" w:rsidRPr="00A46358" w:rsidRDefault="004A005A" w:rsidP="00813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nosť</w:t>
            </w:r>
          </w:p>
          <w:p w:rsidR="004A005A" w:rsidRPr="00A46358" w:rsidRDefault="004A005A" w:rsidP="00813383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901" w:type="dxa"/>
            <w:shd w:val="clear" w:color="auto" w:fill="D9D9D9"/>
          </w:tcPr>
          <w:p w:rsidR="004A005A" w:rsidRPr="00A46358" w:rsidRDefault="004A005A" w:rsidP="00813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Predmet</w:t>
            </w:r>
          </w:p>
          <w:p w:rsidR="004A005A" w:rsidRPr="00A46358" w:rsidRDefault="004A005A" w:rsidP="00813383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  <w:shd w:val="clear" w:color="auto" w:fill="D9D9D9"/>
          </w:tcPr>
          <w:p w:rsidR="004A005A" w:rsidRPr="00A46358" w:rsidRDefault="004A005A" w:rsidP="00813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Vyučujúci</w:t>
            </w:r>
          </w:p>
          <w:p w:rsidR="004A005A" w:rsidRPr="00A46358" w:rsidRDefault="004A005A" w:rsidP="00813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9022E3" w:rsidRPr="00966E56" w:rsidTr="001A07E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E3" w:rsidRPr="00966E56" w:rsidRDefault="009022E3" w:rsidP="009022E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9022E3" w:rsidRPr="00966E56" w:rsidRDefault="009022E3" w:rsidP="009022E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30.9.2023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E3" w:rsidRPr="00966E56" w:rsidRDefault="009022E3" w:rsidP="009022E3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9022E3" w:rsidRPr="00966E56" w:rsidRDefault="009022E3" w:rsidP="009022E3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966E56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E3" w:rsidRDefault="009022E3" w:rsidP="009022E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9022E3" w:rsidRPr="00706450" w:rsidRDefault="009022E3" w:rsidP="009022E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128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2E3" w:rsidRPr="009022E3" w:rsidRDefault="009022E3" w:rsidP="009022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</w:p>
          <w:p w:rsidR="009022E3" w:rsidRPr="009022E3" w:rsidRDefault="009022E3" w:rsidP="009022E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  <w:r w:rsidRPr="009022E3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Úvod do štúdia jazyka</w:t>
            </w:r>
            <w:r w:rsidRPr="009022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  <w:t xml:space="preserve"> </w:t>
            </w:r>
          </w:p>
          <w:p w:rsidR="009022E3" w:rsidRPr="009022E3" w:rsidRDefault="009022E3" w:rsidP="009022E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</w:p>
          <w:p w:rsidR="009022E3" w:rsidRPr="009022E3" w:rsidRDefault="009022E3" w:rsidP="009022E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2E3" w:rsidRPr="009022E3" w:rsidRDefault="009022E3" w:rsidP="009022E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9022E3" w:rsidRPr="009022E3" w:rsidRDefault="009022E3" w:rsidP="009022E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9022E3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Mgr. Martin Kažimír, PhD.</w:t>
            </w:r>
          </w:p>
          <w:p w:rsidR="009022E3" w:rsidRPr="009022E3" w:rsidRDefault="004011AC" w:rsidP="009022E3">
            <w:pPr>
              <w:jc w:val="center"/>
              <w:rPr>
                <w:rStyle w:val="Hypertextovprepojenie"/>
                <w:rFonts w:asciiTheme="minorHAnsi" w:hAnsiTheme="minorHAnsi"/>
                <w:color w:val="auto"/>
                <w:sz w:val="20"/>
                <w:szCs w:val="20"/>
                <w:lang w:val="sk-SK"/>
              </w:rPr>
            </w:pPr>
            <w:hyperlink r:id="rId42" w:history="1">
              <w:r w:rsidR="009022E3" w:rsidRPr="009022E3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  <w:lang w:val="sk-SK"/>
                </w:rPr>
                <w:t>mkazimir@ukf.sk</w:t>
              </w:r>
            </w:hyperlink>
          </w:p>
          <w:p w:rsidR="009022E3" w:rsidRPr="009022E3" w:rsidRDefault="009022E3" w:rsidP="009022E3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  <w:lang w:val="sk-SK"/>
              </w:rPr>
            </w:pPr>
          </w:p>
        </w:tc>
      </w:tr>
      <w:tr w:rsidR="00265DF2" w:rsidRPr="00966E56" w:rsidTr="00265D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DF2" w:rsidRPr="00966E56" w:rsidRDefault="00265DF2" w:rsidP="00265DF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265DF2" w:rsidRPr="00966E56" w:rsidRDefault="00265DF2" w:rsidP="00265DF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14.10.2023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DF2" w:rsidRPr="00966E56" w:rsidRDefault="00265DF2" w:rsidP="00265DF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265DF2" w:rsidRPr="00966E56" w:rsidRDefault="00265DF2" w:rsidP="00265DF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966E56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DF2" w:rsidRPr="00966E56" w:rsidRDefault="00265DF2" w:rsidP="00265DF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265DF2" w:rsidRPr="00966E56" w:rsidRDefault="00265DF2" w:rsidP="00265DF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126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DF2" w:rsidRPr="00966E56" w:rsidRDefault="00265DF2" w:rsidP="00265DF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</w:p>
          <w:p w:rsidR="00265DF2" w:rsidRPr="00966E56" w:rsidRDefault="00265DF2" w:rsidP="00265DF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Americká literatúra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DF2" w:rsidRPr="00966E56" w:rsidRDefault="00265DF2" w:rsidP="00265DF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265DF2" w:rsidRPr="001C0FC8" w:rsidRDefault="00265DF2" w:rsidP="00265DF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0FC8">
              <w:rPr>
                <w:rFonts w:asciiTheme="minorHAnsi" w:hAnsiTheme="minorHAnsi"/>
                <w:b/>
                <w:sz w:val="20"/>
                <w:szCs w:val="20"/>
              </w:rPr>
              <w:t>Mgr. Erik György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, PhD.</w:t>
            </w:r>
          </w:p>
          <w:p w:rsidR="00265DF2" w:rsidRPr="001C0FC8" w:rsidRDefault="004011AC" w:rsidP="00265D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43" w:history="1">
              <w:r w:rsidR="00265DF2" w:rsidRPr="001C0FC8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</w:rPr>
                <w:t>erik.gyorgy@ukf.sk</w:t>
              </w:r>
            </w:hyperlink>
          </w:p>
          <w:p w:rsidR="00265DF2" w:rsidRPr="001A1B9E" w:rsidRDefault="00265DF2" w:rsidP="00265DF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3722C" w:rsidRPr="00966E56" w:rsidTr="00E83A6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22C" w:rsidRPr="00966E56" w:rsidRDefault="00A3722C" w:rsidP="00A3722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A3722C" w:rsidRPr="00966E56" w:rsidRDefault="00A3722C" w:rsidP="00A3722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28.10.2023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284" w:rsidRDefault="00C75284" w:rsidP="00A3722C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A3722C" w:rsidRPr="009F0E6D" w:rsidRDefault="00A3722C" w:rsidP="00A3722C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9F0E6D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284" w:rsidRDefault="00C75284" w:rsidP="00A3722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A3722C" w:rsidRPr="009F0E6D" w:rsidRDefault="00A3722C" w:rsidP="00A3722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9F0E6D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128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DF2" w:rsidRDefault="00A3722C" w:rsidP="00A372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  <w:t>Fonetika</w:t>
            </w:r>
            <w:r w:rsidR="00265DF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  <w:t xml:space="preserve"> anglického jazyka </w:t>
            </w:r>
          </w:p>
          <w:p w:rsidR="00A3722C" w:rsidRPr="009F0E6D" w:rsidRDefault="00265DF2" w:rsidP="00A372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  <w:r w:rsidRPr="00265DF2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green"/>
                <w:lang w:val="sk-SK"/>
              </w:rPr>
              <w:t>(POZOR, predmet je pre letný semester 1.r.)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284" w:rsidRDefault="00C75284" w:rsidP="00C7528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</w:p>
          <w:p w:rsidR="00A3722C" w:rsidRPr="001B225E" w:rsidRDefault="00A3722C" w:rsidP="00C7528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 w:rsidRPr="001B225E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Mgr. Lucia Mareková</w:t>
            </w:r>
          </w:p>
          <w:p w:rsidR="00A3722C" w:rsidRDefault="004011AC" w:rsidP="00C75284">
            <w:pPr>
              <w:jc w:val="center"/>
              <w:rPr>
                <w:rStyle w:val="Hypertextovprepojenie"/>
                <w:rFonts w:ascii="Arial" w:hAnsi="Arial" w:cs="Arial"/>
                <w:color w:val="auto"/>
                <w:sz w:val="18"/>
                <w:szCs w:val="18"/>
              </w:rPr>
            </w:pPr>
            <w:hyperlink r:id="rId44" w:history="1">
              <w:r w:rsidR="00A3722C" w:rsidRPr="009F0E6D">
                <w:rPr>
                  <w:rStyle w:val="Hypertextovprepojenie"/>
                  <w:rFonts w:ascii="Arial" w:hAnsi="Arial" w:cs="Arial"/>
                  <w:color w:val="auto"/>
                  <w:sz w:val="18"/>
                  <w:szCs w:val="18"/>
                </w:rPr>
                <w:t>lucia.marekova@ukf.sk</w:t>
              </w:r>
            </w:hyperlink>
          </w:p>
          <w:p w:rsidR="00C75284" w:rsidRPr="009F0E6D" w:rsidRDefault="00C75284" w:rsidP="00C7528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</w:tr>
      <w:tr w:rsidR="00B241CE" w:rsidRPr="00966E56" w:rsidTr="0081338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1CE" w:rsidRPr="00966E56" w:rsidRDefault="00B241CE" w:rsidP="00B241C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B241CE" w:rsidRPr="00966E56" w:rsidRDefault="00B241CE" w:rsidP="00B241C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4.11.2023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1CE" w:rsidRPr="00966E56" w:rsidRDefault="00B241CE" w:rsidP="00B241C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B241CE" w:rsidRPr="00966E56" w:rsidRDefault="00B241CE" w:rsidP="00B241C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966E56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1CE" w:rsidRPr="00966E56" w:rsidRDefault="00B241CE" w:rsidP="00B241C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B241CE" w:rsidRPr="00966E56" w:rsidRDefault="00B241CE" w:rsidP="00B241C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126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CE" w:rsidRDefault="00B241CE" w:rsidP="00B241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</w:p>
          <w:p w:rsidR="00B241CE" w:rsidRDefault="00265DF2" w:rsidP="00B241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Metodika</w:t>
            </w:r>
            <w:r w:rsidR="00B241CE" w:rsidRPr="00082CA0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 xml:space="preserve"> vyučovania cudzích jazykov</w:t>
            </w:r>
          </w:p>
          <w:p w:rsidR="00B241CE" w:rsidRPr="00082CA0" w:rsidRDefault="00B241CE" w:rsidP="00B241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CE" w:rsidRDefault="00B241CE" w:rsidP="00B241CE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  <w:p w:rsidR="00B241CE" w:rsidRPr="00082CA0" w:rsidRDefault="00B241CE" w:rsidP="00B241C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082CA0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Mgr. Ivana Horváthová, PhD.</w:t>
            </w:r>
          </w:p>
          <w:p w:rsidR="00B241CE" w:rsidRPr="00082CA0" w:rsidRDefault="004011AC" w:rsidP="00B241CE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hyperlink r:id="rId45" w:history="1">
              <w:r w:rsidR="00B241CE" w:rsidRPr="00082CA0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</w:rPr>
                <w:t>ihorvathova@ukf.sk</w:t>
              </w:r>
            </w:hyperlink>
          </w:p>
        </w:tc>
      </w:tr>
      <w:tr w:rsidR="001C0FC8" w:rsidRPr="00966E56" w:rsidTr="0081338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FC8" w:rsidRPr="00966E56" w:rsidRDefault="001C0FC8" w:rsidP="001C0FC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1C0FC8" w:rsidRPr="00966E56" w:rsidRDefault="001C0FC8" w:rsidP="001C0FC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11.11.2023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FC8" w:rsidRPr="00C951FB" w:rsidRDefault="001C0FC8" w:rsidP="001C0FC8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1C0FC8" w:rsidRPr="00C951FB" w:rsidRDefault="001C0FC8" w:rsidP="001C0FC8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C951FB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FC8" w:rsidRPr="00C951FB" w:rsidRDefault="001C0FC8" w:rsidP="001C0FC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1C0FC8" w:rsidRPr="00C951FB" w:rsidRDefault="001C0FC8" w:rsidP="001C0FC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C951FB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211</w:t>
            </w:r>
          </w:p>
          <w:p w:rsidR="001C0FC8" w:rsidRPr="00C951FB" w:rsidRDefault="001C0FC8" w:rsidP="001C0FC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FC8" w:rsidRPr="00C951FB" w:rsidRDefault="001C0FC8" w:rsidP="001C0F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</w:p>
          <w:p w:rsidR="001C0FC8" w:rsidRPr="00C951FB" w:rsidRDefault="001C0FC8" w:rsidP="001C0FC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C951F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  <w:t>Úvod do štúdia literatúry</w:t>
            </w:r>
          </w:p>
          <w:p w:rsidR="001C0FC8" w:rsidRPr="00C951FB" w:rsidRDefault="001C0FC8" w:rsidP="001C0FC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1C0FC8" w:rsidRPr="00C951FB" w:rsidRDefault="001C0FC8" w:rsidP="001C0FC8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FC8" w:rsidRPr="00966E56" w:rsidRDefault="001C0FC8" w:rsidP="001C0FC8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1C0FC8" w:rsidRPr="00A3722C" w:rsidRDefault="001C0FC8" w:rsidP="001C0FC8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A3722C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Mgr. Ivana Horváthová, PhD.</w:t>
            </w:r>
          </w:p>
          <w:p w:rsidR="001C0FC8" w:rsidRPr="00727FCB" w:rsidRDefault="004011AC" w:rsidP="001C0FC8">
            <w:pPr>
              <w:jc w:val="center"/>
              <w:rPr>
                <w:rStyle w:val="Hypertextovprepojenie"/>
                <w:rFonts w:asciiTheme="minorHAnsi" w:hAnsiTheme="minorHAnsi"/>
                <w:color w:val="auto"/>
                <w:sz w:val="20"/>
                <w:szCs w:val="20"/>
              </w:rPr>
            </w:pPr>
            <w:hyperlink r:id="rId46" w:history="1">
              <w:r w:rsidR="001C0FC8" w:rsidRPr="00727FCB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</w:rPr>
                <w:t>ihorvathova@ukf.sk</w:t>
              </w:r>
            </w:hyperlink>
          </w:p>
          <w:p w:rsidR="001C0FC8" w:rsidRPr="00C951FB" w:rsidRDefault="001C0FC8" w:rsidP="001C0F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C0FC8" w:rsidRPr="00966E56" w:rsidRDefault="001C0FC8" w:rsidP="001C0FC8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</w:tc>
      </w:tr>
      <w:tr w:rsidR="00813383" w:rsidRPr="00966E56" w:rsidTr="0081338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83" w:rsidRPr="00966E56" w:rsidRDefault="00813383" w:rsidP="008133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813383" w:rsidRPr="00966E56" w:rsidRDefault="00813383" w:rsidP="008133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18.11.2023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83" w:rsidRPr="00966E56" w:rsidRDefault="00813383" w:rsidP="008133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813383" w:rsidRPr="00966E56" w:rsidRDefault="00813383" w:rsidP="008133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966E56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83" w:rsidRPr="00966E56" w:rsidRDefault="00813383" w:rsidP="0081338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813383" w:rsidRPr="00966E56" w:rsidRDefault="00A3722C" w:rsidP="008133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211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83" w:rsidRPr="00966E56" w:rsidRDefault="00813383" w:rsidP="008133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</w:p>
          <w:p w:rsidR="00813383" w:rsidRDefault="00265DF2" w:rsidP="008133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K</w:t>
            </w:r>
            <w:r w:rsidR="00A3722C" w:rsidRPr="00487AFC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ultúra anglofónnych krajín</w:t>
            </w:r>
          </w:p>
          <w:p w:rsidR="00A3722C" w:rsidRPr="00966E56" w:rsidRDefault="00A3722C" w:rsidP="008133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22C" w:rsidRDefault="00A3722C" w:rsidP="00A3722C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  <w:p w:rsidR="00A3722C" w:rsidRPr="00A3722C" w:rsidRDefault="00A3722C" w:rsidP="00A3722C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A3722C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Mgr. Ivana Horváthová, PhD.</w:t>
            </w:r>
          </w:p>
          <w:p w:rsidR="00A3722C" w:rsidRPr="00727FCB" w:rsidRDefault="004011AC" w:rsidP="00A3722C">
            <w:pPr>
              <w:jc w:val="center"/>
              <w:rPr>
                <w:rStyle w:val="Hypertextovprepojenie"/>
                <w:rFonts w:asciiTheme="minorHAnsi" w:hAnsiTheme="minorHAnsi"/>
                <w:color w:val="auto"/>
                <w:sz w:val="20"/>
                <w:szCs w:val="20"/>
              </w:rPr>
            </w:pPr>
            <w:hyperlink r:id="rId47" w:history="1">
              <w:r w:rsidR="00A3722C" w:rsidRPr="00727FCB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</w:rPr>
                <w:t>ihorvathova@ukf.sk</w:t>
              </w:r>
            </w:hyperlink>
          </w:p>
          <w:p w:rsidR="00813383" w:rsidRPr="00A3722C" w:rsidRDefault="00813383" w:rsidP="008133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13383" w:rsidRPr="00966E56" w:rsidRDefault="00813383" w:rsidP="008133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</w:p>
        </w:tc>
      </w:tr>
      <w:tr w:rsidR="009022E3" w:rsidRPr="00406985" w:rsidTr="00D039E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E3" w:rsidRPr="00966E56" w:rsidRDefault="009022E3" w:rsidP="009022E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9022E3" w:rsidRPr="00966E56" w:rsidRDefault="009022E3" w:rsidP="009022E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25.11.2023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E3" w:rsidRPr="00966E56" w:rsidRDefault="009022E3" w:rsidP="009022E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9022E3" w:rsidRPr="00966E56" w:rsidRDefault="009022E3" w:rsidP="009022E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966E56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E3" w:rsidRPr="00966E56" w:rsidRDefault="009022E3" w:rsidP="009022E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9022E3" w:rsidRPr="00966E56" w:rsidRDefault="009022E3" w:rsidP="009022E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126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E3" w:rsidRPr="00966E56" w:rsidRDefault="009022E3" w:rsidP="009022E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</w:p>
          <w:p w:rsidR="009022E3" w:rsidRPr="00966E56" w:rsidRDefault="009022E3" w:rsidP="009022E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Americká literatúra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2E3" w:rsidRPr="00966E56" w:rsidRDefault="009022E3" w:rsidP="009022E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9022E3" w:rsidRPr="001C0FC8" w:rsidRDefault="009022E3" w:rsidP="009022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0FC8">
              <w:rPr>
                <w:rFonts w:asciiTheme="minorHAnsi" w:hAnsiTheme="minorHAnsi"/>
                <w:b/>
                <w:sz w:val="20"/>
                <w:szCs w:val="20"/>
              </w:rPr>
              <w:t>Mgr. Erik György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, PhD.</w:t>
            </w:r>
          </w:p>
          <w:p w:rsidR="009022E3" w:rsidRPr="001C0FC8" w:rsidRDefault="004011AC" w:rsidP="009022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48" w:history="1">
              <w:r w:rsidR="009022E3" w:rsidRPr="001C0FC8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</w:rPr>
                <w:t>erik.gyorgy@ukf.sk</w:t>
              </w:r>
            </w:hyperlink>
          </w:p>
          <w:p w:rsidR="009022E3" w:rsidRPr="001A1B9E" w:rsidRDefault="009022E3" w:rsidP="009022E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3722C" w:rsidRPr="00406985" w:rsidTr="0081338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22C" w:rsidRPr="00966E56" w:rsidRDefault="00A3722C" w:rsidP="00A3722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2.12.2023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22C" w:rsidRPr="009F0E6D" w:rsidRDefault="00A3722C" w:rsidP="00A3722C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9F0E6D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22C" w:rsidRPr="009F0E6D" w:rsidRDefault="00A3722C" w:rsidP="00A3722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9F0E6D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128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DF2" w:rsidRDefault="00265DF2" w:rsidP="00265DF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</w:p>
          <w:p w:rsidR="00265DF2" w:rsidRDefault="00265DF2" w:rsidP="00265DF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  <w:t xml:space="preserve">Fonetika anglického jazyka </w:t>
            </w:r>
          </w:p>
          <w:p w:rsidR="009022E3" w:rsidRDefault="009022E3" w:rsidP="00265DF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  <w:r w:rsidRPr="00265DF2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green"/>
                <w:lang w:val="sk-SK"/>
              </w:rPr>
              <w:t>(POZOR, predmet je pre letný semester 1.r.)</w:t>
            </w:r>
          </w:p>
          <w:p w:rsidR="00A3722C" w:rsidRPr="009F0E6D" w:rsidRDefault="00A3722C" w:rsidP="00A372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22C" w:rsidRPr="001B225E" w:rsidRDefault="00A3722C" w:rsidP="00A3722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 w:rsidRPr="001B225E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Mgr. Lucia Mareková</w:t>
            </w:r>
          </w:p>
          <w:p w:rsidR="00A3722C" w:rsidRPr="009F0E6D" w:rsidRDefault="004011AC" w:rsidP="00A3722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hyperlink r:id="rId49" w:history="1">
              <w:r w:rsidR="00A3722C" w:rsidRPr="009F0E6D">
                <w:rPr>
                  <w:rStyle w:val="Hypertextovprepojenie"/>
                  <w:rFonts w:ascii="Arial" w:hAnsi="Arial" w:cs="Arial"/>
                  <w:color w:val="auto"/>
                  <w:sz w:val="18"/>
                  <w:szCs w:val="18"/>
                </w:rPr>
                <w:t>lucia.marekova@ukf.sk</w:t>
              </w:r>
            </w:hyperlink>
          </w:p>
        </w:tc>
      </w:tr>
      <w:tr w:rsidR="00B241CE" w:rsidRPr="00406985" w:rsidTr="0081338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1CE" w:rsidRDefault="00B241CE" w:rsidP="00B241C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B241CE" w:rsidRPr="00966E56" w:rsidRDefault="00B241CE" w:rsidP="00B241C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16.12.2023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1CE" w:rsidRPr="00966E56" w:rsidRDefault="00B241CE" w:rsidP="00B241C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B241CE" w:rsidRPr="00966E56" w:rsidRDefault="00B241CE" w:rsidP="00B241C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966E56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1CE" w:rsidRPr="00966E56" w:rsidRDefault="00B241CE" w:rsidP="00B241C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B241CE" w:rsidRPr="00966E56" w:rsidRDefault="00B241CE" w:rsidP="00B241C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126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CE" w:rsidRDefault="00B241CE" w:rsidP="00B241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</w:p>
          <w:p w:rsidR="00265DF2" w:rsidRDefault="00265DF2" w:rsidP="00265D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Metodika</w:t>
            </w:r>
            <w:r w:rsidRPr="00082CA0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 xml:space="preserve"> vyučovania cudzích jazykov</w:t>
            </w:r>
          </w:p>
          <w:p w:rsidR="00B241CE" w:rsidRPr="00082CA0" w:rsidRDefault="00B241CE" w:rsidP="00B241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CE" w:rsidRDefault="00B241CE" w:rsidP="00B241CE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  <w:p w:rsidR="00B241CE" w:rsidRPr="00082CA0" w:rsidRDefault="00B241CE" w:rsidP="00B241C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082CA0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Mgr. Ivana Horváthová, PhD.</w:t>
            </w:r>
          </w:p>
          <w:p w:rsidR="00B241CE" w:rsidRPr="00082CA0" w:rsidRDefault="004011AC" w:rsidP="00B241CE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hyperlink r:id="rId50" w:history="1">
              <w:r w:rsidR="00B241CE" w:rsidRPr="00082CA0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</w:rPr>
                <w:t>ihorvathova@ukf.sk</w:t>
              </w:r>
            </w:hyperlink>
          </w:p>
        </w:tc>
      </w:tr>
    </w:tbl>
    <w:p w:rsidR="004A005A" w:rsidRDefault="004A005A"/>
    <w:p w:rsidR="00813383" w:rsidRPr="00265DF2" w:rsidRDefault="00265DF2">
      <w:pPr>
        <w:rPr>
          <w:rFonts w:asciiTheme="minorHAnsi" w:hAnsiTheme="minorHAnsi" w:cstheme="minorHAnsi"/>
          <w:b/>
          <w:sz w:val="20"/>
          <w:szCs w:val="20"/>
          <w:lang w:val="sk-SK"/>
        </w:rPr>
      </w:pPr>
      <w:r w:rsidRPr="00265DF2">
        <w:rPr>
          <w:rFonts w:asciiTheme="minorHAnsi" w:hAnsiTheme="minorHAnsi" w:cstheme="minorHAnsi"/>
          <w:b/>
          <w:sz w:val="20"/>
          <w:szCs w:val="20"/>
          <w:lang w:val="sk-SK"/>
        </w:rPr>
        <w:t>Predmet Detská literatúra bude nasadený v LS.</w:t>
      </w:r>
    </w:p>
    <w:p w:rsidR="00C75284" w:rsidRDefault="00C75284"/>
    <w:p w:rsidR="00C75284" w:rsidRDefault="00C75284"/>
    <w:p w:rsidR="00C75284" w:rsidRDefault="00C75284"/>
    <w:p w:rsidR="00C75284" w:rsidRDefault="00C75284"/>
    <w:p w:rsidR="00C75284" w:rsidRDefault="00C75284"/>
    <w:p w:rsidR="00C75284" w:rsidRDefault="00C75284"/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417"/>
        <w:gridCol w:w="851"/>
        <w:gridCol w:w="3901"/>
        <w:gridCol w:w="3045"/>
      </w:tblGrid>
      <w:tr w:rsidR="00813383" w:rsidRPr="00A46358" w:rsidTr="00813383">
        <w:trPr>
          <w:trHeight w:val="719"/>
        </w:trPr>
        <w:tc>
          <w:tcPr>
            <w:tcW w:w="2694" w:type="dxa"/>
            <w:gridSpan w:val="2"/>
          </w:tcPr>
          <w:p w:rsidR="00813383" w:rsidRPr="00A46358" w:rsidRDefault="00813383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Názov študijného programu</w:t>
            </w:r>
          </w:p>
        </w:tc>
        <w:tc>
          <w:tcPr>
            <w:tcW w:w="7797" w:type="dxa"/>
            <w:gridSpan w:val="3"/>
          </w:tcPr>
          <w:p w:rsidR="00813383" w:rsidRPr="00A46358" w:rsidRDefault="00813383" w:rsidP="00813383">
            <w:pPr>
              <w:pStyle w:val="Nadpis1"/>
              <w:rPr>
                <w:rFonts w:cs="Times New Roman"/>
                <w:sz w:val="20"/>
                <w:szCs w:val="20"/>
                <w:highlight w:val="yellow"/>
                <w:lang w:val="sk-SK"/>
              </w:rPr>
            </w:pPr>
            <w:r w:rsidRPr="00361EC7">
              <w:rPr>
                <w:rFonts w:cs="Times New Roman"/>
                <w:sz w:val="20"/>
                <w:szCs w:val="20"/>
                <w:lang w:val="sk-SK"/>
              </w:rPr>
              <w:t>Rozširujúce štúdium, externá forma</w:t>
            </w:r>
          </w:p>
        </w:tc>
      </w:tr>
      <w:tr w:rsidR="00813383" w:rsidRPr="00A46358" w:rsidTr="00813383">
        <w:tc>
          <w:tcPr>
            <w:tcW w:w="2694" w:type="dxa"/>
            <w:gridSpan w:val="2"/>
          </w:tcPr>
          <w:p w:rsidR="00813383" w:rsidRPr="00A46358" w:rsidRDefault="00813383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Gestorská katedra: </w:t>
            </w:r>
          </w:p>
        </w:tc>
        <w:tc>
          <w:tcPr>
            <w:tcW w:w="7797" w:type="dxa"/>
            <w:gridSpan w:val="3"/>
          </w:tcPr>
          <w:p w:rsidR="00813383" w:rsidRPr="00A46358" w:rsidRDefault="00813383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Katedra anglistiky 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 </w:t>
            </w: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amerikanistiky</w:t>
            </w:r>
          </w:p>
        </w:tc>
      </w:tr>
      <w:tr w:rsidR="00813383" w:rsidRPr="00A46358" w:rsidTr="00813383">
        <w:tc>
          <w:tcPr>
            <w:tcW w:w="2694" w:type="dxa"/>
            <w:gridSpan w:val="2"/>
          </w:tcPr>
          <w:p w:rsidR="00813383" w:rsidRPr="00A46358" w:rsidRDefault="00813383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Stupeň:</w:t>
            </w:r>
          </w:p>
        </w:tc>
        <w:tc>
          <w:tcPr>
            <w:tcW w:w="7797" w:type="dxa"/>
            <w:gridSpan w:val="3"/>
          </w:tcPr>
          <w:p w:rsidR="00813383" w:rsidRPr="00A46358" w:rsidRDefault="00813383" w:rsidP="00813383">
            <w:pPr>
              <w:pStyle w:val="Odsekzoznamu1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</w:tr>
      <w:tr w:rsidR="00813383" w:rsidRPr="00A46358" w:rsidTr="00813383">
        <w:trPr>
          <w:trHeight w:val="404"/>
        </w:trPr>
        <w:tc>
          <w:tcPr>
            <w:tcW w:w="2694" w:type="dxa"/>
            <w:gridSpan w:val="2"/>
          </w:tcPr>
          <w:p w:rsidR="00813383" w:rsidRPr="00A46358" w:rsidRDefault="00813383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Akademický rok</w:t>
            </w:r>
          </w:p>
        </w:tc>
        <w:tc>
          <w:tcPr>
            <w:tcW w:w="7797" w:type="dxa"/>
            <w:gridSpan w:val="3"/>
          </w:tcPr>
          <w:p w:rsidR="00813383" w:rsidRPr="00A46358" w:rsidRDefault="00813383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2023/2024</w:t>
            </w:r>
          </w:p>
        </w:tc>
      </w:tr>
      <w:tr w:rsidR="00813383" w:rsidRPr="00A46358" w:rsidTr="00813383">
        <w:trPr>
          <w:trHeight w:val="341"/>
        </w:trPr>
        <w:tc>
          <w:tcPr>
            <w:tcW w:w="2694" w:type="dxa"/>
            <w:gridSpan w:val="2"/>
          </w:tcPr>
          <w:p w:rsidR="00813383" w:rsidRPr="00A46358" w:rsidRDefault="00813383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7797" w:type="dxa"/>
            <w:gridSpan w:val="3"/>
            <w:shd w:val="clear" w:color="auto" w:fill="FFFF99"/>
          </w:tcPr>
          <w:p w:rsidR="00813383" w:rsidRPr="00A46358" w:rsidRDefault="00813383" w:rsidP="00813383">
            <w:pPr>
              <w:pStyle w:val="Odsekzoznamu1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ročník</w:t>
            </w:r>
          </w:p>
        </w:tc>
      </w:tr>
      <w:tr w:rsidR="00813383" w:rsidRPr="00A46358" w:rsidTr="00813383">
        <w:trPr>
          <w:trHeight w:val="368"/>
        </w:trPr>
        <w:tc>
          <w:tcPr>
            <w:tcW w:w="2694" w:type="dxa"/>
            <w:gridSpan w:val="2"/>
          </w:tcPr>
          <w:p w:rsidR="00813383" w:rsidRPr="00A46358" w:rsidRDefault="00813383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Semester</w:t>
            </w:r>
          </w:p>
        </w:tc>
        <w:tc>
          <w:tcPr>
            <w:tcW w:w="7797" w:type="dxa"/>
            <w:gridSpan w:val="3"/>
          </w:tcPr>
          <w:p w:rsidR="00813383" w:rsidRPr="00A46358" w:rsidRDefault="00813383" w:rsidP="0081338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zimný</w:t>
            </w:r>
          </w:p>
        </w:tc>
      </w:tr>
      <w:tr w:rsidR="00813383" w:rsidRPr="00A46358" w:rsidTr="00813383">
        <w:tc>
          <w:tcPr>
            <w:tcW w:w="1277" w:type="dxa"/>
            <w:shd w:val="clear" w:color="auto" w:fill="D9D9D9"/>
          </w:tcPr>
          <w:p w:rsidR="00813383" w:rsidRPr="00A46358" w:rsidRDefault="00813383" w:rsidP="00813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Dátum výučby</w:t>
            </w:r>
          </w:p>
        </w:tc>
        <w:tc>
          <w:tcPr>
            <w:tcW w:w="1417" w:type="dxa"/>
            <w:shd w:val="clear" w:color="auto" w:fill="D9D9D9"/>
          </w:tcPr>
          <w:p w:rsidR="00813383" w:rsidRPr="00A46358" w:rsidRDefault="00813383" w:rsidP="00813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Čas</w:t>
            </w:r>
          </w:p>
        </w:tc>
        <w:tc>
          <w:tcPr>
            <w:tcW w:w="851" w:type="dxa"/>
            <w:shd w:val="clear" w:color="auto" w:fill="D9D9D9"/>
          </w:tcPr>
          <w:p w:rsidR="00813383" w:rsidRPr="00A46358" w:rsidRDefault="00813383" w:rsidP="00813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Miest-</w:t>
            </w:r>
          </w:p>
          <w:p w:rsidR="00813383" w:rsidRPr="00A46358" w:rsidRDefault="00813383" w:rsidP="00813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nosť</w:t>
            </w:r>
          </w:p>
          <w:p w:rsidR="00813383" w:rsidRPr="00A46358" w:rsidRDefault="00813383" w:rsidP="00813383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901" w:type="dxa"/>
            <w:shd w:val="clear" w:color="auto" w:fill="D9D9D9"/>
          </w:tcPr>
          <w:p w:rsidR="00813383" w:rsidRPr="00A46358" w:rsidRDefault="00813383" w:rsidP="00813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Predmet</w:t>
            </w:r>
          </w:p>
          <w:p w:rsidR="00813383" w:rsidRPr="00A46358" w:rsidRDefault="00813383" w:rsidP="00813383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  <w:shd w:val="clear" w:color="auto" w:fill="D9D9D9"/>
          </w:tcPr>
          <w:p w:rsidR="00813383" w:rsidRPr="00A46358" w:rsidRDefault="00813383" w:rsidP="00813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Vyučujúci</w:t>
            </w:r>
          </w:p>
          <w:p w:rsidR="00813383" w:rsidRPr="00A46358" w:rsidRDefault="00813383" w:rsidP="00813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813383" w:rsidRPr="00966E56" w:rsidTr="0081338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83" w:rsidRPr="00966E56" w:rsidRDefault="00813383" w:rsidP="008133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813383" w:rsidRPr="00966E56" w:rsidRDefault="00813383" w:rsidP="008133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14.10.2023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83" w:rsidRPr="00966E56" w:rsidRDefault="00813383" w:rsidP="008133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813383" w:rsidRPr="00966E56" w:rsidRDefault="00813383" w:rsidP="008133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966E56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83" w:rsidRPr="00966E56" w:rsidRDefault="00813383" w:rsidP="008133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813383" w:rsidRPr="00966E56" w:rsidRDefault="001A1B9E" w:rsidP="008133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126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83" w:rsidRPr="00966E56" w:rsidRDefault="00813383" w:rsidP="008133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</w:p>
          <w:p w:rsidR="00813383" w:rsidRPr="00966E56" w:rsidRDefault="001A1B9E" w:rsidP="008133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  <w:r w:rsidRPr="001A1B9E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Prehľad americkej literatúry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83" w:rsidRPr="00966E56" w:rsidRDefault="00813383" w:rsidP="0081338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1A1B9E" w:rsidRPr="001C0FC8" w:rsidRDefault="001A1B9E" w:rsidP="001A1B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0FC8">
              <w:rPr>
                <w:rFonts w:asciiTheme="minorHAnsi" w:hAnsiTheme="minorHAnsi"/>
                <w:b/>
                <w:sz w:val="20"/>
                <w:szCs w:val="20"/>
              </w:rPr>
              <w:t>Mgr. Erik György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, PhD.</w:t>
            </w:r>
          </w:p>
          <w:p w:rsidR="001A1B9E" w:rsidRPr="001C0FC8" w:rsidRDefault="004011AC" w:rsidP="001A1B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51" w:history="1">
              <w:r w:rsidR="001A1B9E" w:rsidRPr="001C0FC8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</w:rPr>
                <w:t>erik.gyorgy@ukf.sk</w:t>
              </w:r>
            </w:hyperlink>
          </w:p>
          <w:p w:rsidR="00813383" w:rsidRPr="001A1B9E" w:rsidRDefault="00813383" w:rsidP="008133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F124F" w:rsidRPr="00966E56" w:rsidTr="0081338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24F" w:rsidRPr="00037AE9" w:rsidRDefault="005F124F" w:rsidP="005F124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5F124F" w:rsidRPr="00037AE9" w:rsidRDefault="005F124F" w:rsidP="005F124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037AE9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21.10.2023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24F" w:rsidRPr="00037AE9" w:rsidRDefault="005F124F" w:rsidP="005F124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5F124F" w:rsidRPr="00037AE9" w:rsidRDefault="005F124F" w:rsidP="005F124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037AE9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24F" w:rsidRPr="00037AE9" w:rsidRDefault="005F124F" w:rsidP="005F124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5F124F" w:rsidRPr="00037AE9" w:rsidRDefault="005F124F" w:rsidP="005F124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037AE9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126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24F" w:rsidRPr="00037AE9" w:rsidRDefault="005F124F" w:rsidP="005F124F">
            <w:pPr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  <w:lang w:val="sk-SK"/>
              </w:rPr>
            </w:pPr>
          </w:p>
          <w:p w:rsidR="00037AE9" w:rsidRPr="00037AE9" w:rsidRDefault="00037AE9" w:rsidP="00037AE9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037AE9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Teória vyučovania rečových zručností</w:t>
            </w:r>
          </w:p>
          <w:p w:rsidR="00037AE9" w:rsidRPr="00037AE9" w:rsidRDefault="00037AE9" w:rsidP="00E83A6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</w:p>
          <w:p w:rsidR="00E83A6D" w:rsidRPr="00037AE9" w:rsidRDefault="00E83A6D" w:rsidP="00037AE9">
            <w:pPr>
              <w:jc w:val="center"/>
              <w:rPr>
                <w:rFonts w:ascii="Calibri" w:hAnsi="Calibri" w:cs="Calibri"/>
                <w:strike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A6D" w:rsidRPr="00037AE9" w:rsidRDefault="00E83A6D" w:rsidP="00E83A6D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</w:p>
          <w:p w:rsidR="00037AE9" w:rsidRPr="00037AE9" w:rsidRDefault="00037AE9" w:rsidP="00037AE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 w:rsidRPr="00037AE9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doc. Silvia Hvozdíková, PhD.</w:t>
            </w:r>
          </w:p>
          <w:p w:rsidR="00E83A6D" w:rsidRPr="00037AE9" w:rsidRDefault="004011AC" w:rsidP="00037AE9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hyperlink r:id="rId52" w:history="1">
              <w:r w:rsidR="00037AE9" w:rsidRPr="00037AE9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  <w:u w:val="none"/>
                  <w:lang w:val="sk-SK"/>
                </w:rPr>
                <w:t>shvozdikova</w:t>
              </w:r>
              <w:r w:rsidR="00037AE9" w:rsidRPr="00037AE9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  <w:u w:val="none"/>
                  <w:lang w:val="es-ES_tradnl"/>
                </w:rPr>
                <w:t>@ukf.sk</w:t>
              </w:r>
            </w:hyperlink>
          </w:p>
          <w:p w:rsidR="005F124F" w:rsidRPr="00037AE9" w:rsidRDefault="005F124F" w:rsidP="005F124F">
            <w:pPr>
              <w:jc w:val="center"/>
              <w:rPr>
                <w:rFonts w:ascii="Calibri" w:hAnsi="Calibri" w:cs="Calibri"/>
                <w:strike/>
                <w:sz w:val="20"/>
                <w:szCs w:val="20"/>
                <w:lang w:val="sk-SK"/>
              </w:rPr>
            </w:pPr>
          </w:p>
        </w:tc>
      </w:tr>
      <w:tr w:rsidR="00731466" w:rsidRPr="00966E56" w:rsidTr="0081338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466" w:rsidRPr="00731466" w:rsidRDefault="00731466" w:rsidP="007314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sk-SK"/>
              </w:rPr>
            </w:pPr>
          </w:p>
          <w:p w:rsidR="00731466" w:rsidRPr="00731466" w:rsidRDefault="00731466" w:rsidP="007314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sk-SK"/>
              </w:rPr>
            </w:pPr>
            <w:r w:rsidRPr="0073146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sk-SK"/>
              </w:rPr>
              <w:t>28.10.2023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466" w:rsidRPr="00731466" w:rsidRDefault="00731466" w:rsidP="0073146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sk-SK"/>
              </w:rPr>
            </w:pPr>
          </w:p>
          <w:p w:rsidR="00731466" w:rsidRPr="00731466" w:rsidRDefault="00731466" w:rsidP="0073146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sk-SK"/>
              </w:rPr>
            </w:pPr>
            <w:r w:rsidRPr="00731466">
              <w:rPr>
                <w:rFonts w:asciiTheme="minorHAnsi" w:hAnsiTheme="minorHAnsi" w:cstheme="minorHAnsi"/>
                <w:sz w:val="20"/>
                <w:szCs w:val="20"/>
                <w:highlight w:val="yellow"/>
                <w:lang w:val="sk-SK"/>
              </w:rPr>
              <w:t>8.30 – 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466" w:rsidRPr="00731466" w:rsidRDefault="00731466" w:rsidP="0073146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val="sk-SK"/>
              </w:rPr>
            </w:pPr>
          </w:p>
          <w:p w:rsidR="00731466" w:rsidRPr="00731466" w:rsidRDefault="00731466" w:rsidP="0073146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val="sk-SK"/>
              </w:rPr>
            </w:pPr>
            <w:r w:rsidRPr="00731466">
              <w:rPr>
                <w:rFonts w:asciiTheme="minorHAnsi" w:hAnsiTheme="minorHAnsi" w:cstheme="minorHAnsi"/>
                <w:sz w:val="20"/>
                <w:szCs w:val="20"/>
                <w:highlight w:val="yellow"/>
                <w:lang w:val="sk-SK"/>
              </w:rPr>
              <w:t>128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466" w:rsidRPr="00731466" w:rsidRDefault="00731466" w:rsidP="0073146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sk-SK"/>
              </w:rPr>
            </w:pPr>
            <w:r w:rsidRPr="00731466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sk-SK"/>
              </w:rPr>
              <w:t xml:space="preserve">Fonetika anglického jazyka </w:t>
            </w:r>
          </w:p>
          <w:p w:rsidR="00731466" w:rsidRPr="00731466" w:rsidRDefault="00731466" w:rsidP="0073146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466" w:rsidRPr="00731466" w:rsidRDefault="00731466" w:rsidP="0073146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  <w:lang w:val="sk-SK"/>
              </w:rPr>
            </w:pPr>
          </w:p>
          <w:p w:rsidR="00731466" w:rsidRPr="00731466" w:rsidRDefault="00731466" w:rsidP="0073146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  <w:lang w:val="sk-SK"/>
              </w:rPr>
            </w:pPr>
            <w:r w:rsidRPr="00731466">
              <w:rPr>
                <w:rFonts w:ascii="Calibri" w:hAnsi="Calibri" w:cs="Calibri"/>
                <w:b/>
                <w:sz w:val="20"/>
                <w:szCs w:val="20"/>
                <w:highlight w:val="yellow"/>
                <w:lang w:val="sk-SK"/>
              </w:rPr>
              <w:t>Mgr. Lucia Mareková</w:t>
            </w:r>
          </w:p>
          <w:p w:rsidR="00731466" w:rsidRPr="00731466" w:rsidRDefault="004011AC" w:rsidP="00731466">
            <w:pPr>
              <w:jc w:val="center"/>
              <w:rPr>
                <w:rStyle w:val="Hypertextovprepojenie"/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hyperlink r:id="rId53" w:history="1">
              <w:r w:rsidR="00731466" w:rsidRPr="00731466">
                <w:rPr>
                  <w:rStyle w:val="Hypertextovprepojenie"/>
                  <w:rFonts w:ascii="Arial" w:hAnsi="Arial" w:cs="Arial"/>
                  <w:color w:val="auto"/>
                  <w:sz w:val="18"/>
                  <w:szCs w:val="18"/>
                  <w:highlight w:val="yellow"/>
                </w:rPr>
                <w:t>lucia.marekova@ukf.sk</w:t>
              </w:r>
            </w:hyperlink>
          </w:p>
          <w:p w:rsidR="00731466" w:rsidRPr="00731466" w:rsidRDefault="00731466" w:rsidP="0073146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val="sk-SK"/>
              </w:rPr>
            </w:pPr>
          </w:p>
        </w:tc>
      </w:tr>
      <w:tr w:rsidR="00EC2E03" w:rsidRPr="00966E56" w:rsidTr="0081338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E03" w:rsidRPr="00731466" w:rsidRDefault="00EC2E03" w:rsidP="00EC2E03">
            <w:pPr>
              <w:jc w:val="center"/>
              <w:rPr>
                <w:rFonts w:asciiTheme="minorHAnsi" w:hAnsiTheme="minorHAnsi" w:cstheme="minorHAnsi"/>
                <w:bCs/>
                <w:strike/>
                <w:sz w:val="20"/>
                <w:szCs w:val="20"/>
                <w:lang w:val="sk-SK"/>
              </w:rPr>
            </w:pPr>
          </w:p>
          <w:p w:rsidR="00EC2E03" w:rsidRPr="00731466" w:rsidRDefault="00EC2E03" w:rsidP="00EC2E03">
            <w:pPr>
              <w:jc w:val="center"/>
              <w:rPr>
                <w:rFonts w:asciiTheme="minorHAnsi" w:hAnsiTheme="minorHAnsi" w:cstheme="minorHAnsi"/>
                <w:bCs/>
                <w:strike/>
                <w:sz w:val="20"/>
                <w:szCs w:val="20"/>
                <w:lang w:val="sk-SK"/>
              </w:rPr>
            </w:pPr>
            <w:r w:rsidRPr="00731466">
              <w:rPr>
                <w:rFonts w:asciiTheme="minorHAnsi" w:hAnsiTheme="minorHAnsi" w:cstheme="minorHAnsi"/>
                <w:bCs/>
                <w:strike/>
                <w:sz w:val="20"/>
                <w:szCs w:val="20"/>
                <w:lang w:val="sk-SK"/>
              </w:rPr>
              <w:t>4.11.2023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E03" w:rsidRPr="00731466" w:rsidRDefault="00EC2E03" w:rsidP="00EC2E03">
            <w:pPr>
              <w:rPr>
                <w:rFonts w:ascii="Calibri" w:hAnsi="Calibri" w:cs="Calibri"/>
                <w:strike/>
                <w:sz w:val="20"/>
                <w:szCs w:val="20"/>
                <w:lang w:val="sk-SK"/>
              </w:rPr>
            </w:pPr>
          </w:p>
          <w:p w:rsidR="00EC2E03" w:rsidRPr="00731466" w:rsidRDefault="00EC2E03" w:rsidP="00EC2E03">
            <w:pPr>
              <w:rPr>
                <w:rFonts w:ascii="Calibri" w:hAnsi="Calibri" w:cs="Calibri"/>
                <w:strike/>
                <w:sz w:val="20"/>
                <w:szCs w:val="20"/>
                <w:lang w:val="sk-SK"/>
              </w:rPr>
            </w:pPr>
            <w:r w:rsidRPr="00731466">
              <w:rPr>
                <w:rFonts w:ascii="Calibri" w:hAnsi="Calibri" w:cs="Calibri"/>
                <w:strike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E03" w:rsidRPr="00731466" w:rsidRDefault="00EC2E03" w:rsidP="00EC2E03">
            <w:pPr>
              <w:jc w:val="center"/>
              <w:rPr>
                <w:rFonts w:ascii="Calibri" w:hAnsi="Calibri" w:cs="Calibri"/>
                <w:strike/>
                <w:sz w:val="20"/>
                <w:szCs w:val="20"/>
                <w:lang w:val="sk-SK"/>
              </w:rPr>
            </w:pPr>
          </w:p>
          <w:p w:rsidR="00EC2E03" w:rsidRPr="00731466" w:rsidRDefault="00B51D90" w:rsidP="00EC2E03">
            <w:pPr>
              <w:jc w:val="center"/>
              <w:rPr>
                <w:rFonts w:ascii="Calibri" w:hAnsi="Calibri" w:cs="Calibri"/>
                <w:strike/>
                <w:sz w:val="20"/>
                <w:szCs w:val="20"/>
                <w:lang w:val="sk-SK"/>
              </w:rPr>
            </w:pPr>
            <w:r w:rsidRPr="00731466">
              <w:rPr>
                <w:rFonts w:asciiTheme="minorHAnsi" w:hAnsiTheme="minorHAnsi" w:cstheme="minorHAnsi"/>
                <w:strike/>
                <w:sz w:val="20"/>
                <w:szCs w:val="20"/>
                <w:lang w:val="sk-SK"/>
              </w:rPr>
              <w:t>114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E03" w:rsidRPr="00731466" w:rsidRDefault="00EC2E03" w:rsidP="00EC2E03">
            <w:pPr>
              <w:jc w:val="center"/>
              <w:rPr>
                <w:rFonts w:ascii="Calibri" w:hAnsi="Calibri" w:cs="Calibri"/>
                <w:strike/>
                <w:sz w:val="20"/>
                <w:szCs w:val="20"/>
                <w:lang w:val="sk-SK"/>
              </w:rPr>
            </w:pPr>
            <w:r w:rsidRPr="00731466">
              <w:rPr>
                <w:rFonts w:ascii="Calibri" w:hAnsi="Calibri" w:cs="Calibri"/>
                <w:b/>
                <w:bCs/>
                <w:strike/>
                <w:sz w:val="20"/>
                <w:szCs w:val="20"/>
                <w:lang w:val="sk-SK"/>
              </w:rPr>
              <w:t xml:space="preserve">Syntax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E03" w:rsidRPr="00731466" w:rsidRDefault="00EC2E03" w:rsidP="00EC2E03">
            <w:pPr>
              <w:jc w:val="center"/>
              <w:rPr>
                <w:rFonts w:ascii="Calibri" w:hAnsi="Calibri" w:cs="Calibri"/>
                <w:strike/>
                <w:sz w:val="20"/>
                <w:szCs w:val="20"/>
                <w:lang w:val="sk-SK"/>
              </w:rPr>
            </w:pPr>
          </w:p>
          <w:p w:rsidR="00EC2E03" w:rsidRPr="00731466" w:rsidRDefault="00EC2E03" w:rsidP="00EC2E03">
            <w:pPr>
              <w:jc w:val="center"/>
              <w:rPr>
                <w:rFonts w:ascii="Calibri" w:hAnsi="Calibri" w:cs="Calibri"/>
                <w:b/>
                <w:strike/>
                <w:sz w:val="20"/>
                <w:szCs w:val="20"/>
                <w:lang w:val="sk-SK"/>
              </w:rPr>
            </w:pPr>
            <w:r w:rsidRPr="00731466">
              <w:rPr>
                <w:rFonts w:ascii="Calibri" w:hAnsi="Calibri" w:cs="Calibri"/>
                <w:b/>
                <w:strike/>
                <w:sz w:val="20"/>
                <w:szCs w:val="20"/>
                <w:lang w:val="sk-SK"/>
              </w:rPr>
              <w:t>Mgr. Zuzana Kozáčiková, PhD.</w:t>
            </w:r>
          </w:p>
          <w:p w:rsidR="00EC2E03" w:rsidRPr="00731466" w:rsidRDefault="004011AC" w:rsidP="00EC2E03">
            <w:pPr>
              <w:jc w:val="center"/>
              <w:rPr>
                <w:rFonts w:ascii="Calibri" w:hAnsi="Calibri" w:cs="Calibri"/>
                <w:strike/>
                <w:sz w:val="20"/>
                <w:szCs w:val="20"/>
                <w:lang w:val="sk-SK"/>
              </w:rPr>
            </w:pPr>
            <w:hyperlink r:id="rId54" w:history="1">
              <w:r w:rsidR="00EC2E03" w:rsidRPr="00731466">
                <w:rPr>
                  <w:rStyle w:val="Hypertextovprepojenie"/>
                  <w:rFonts w:ascii="Calibri" w:hAnsi="Calibri" w:cs="Calibri"/>
                  <w:strike/>
                  <w:color w:val="auto"/>
                  <w:sz w:val="20"/>
                  <w:szCs w:val="20"/>
                  <w:lang w:val="sk-SK"/>
                </w:rPr>
                <w:t>zkozacikova@ukf.sk</w:t>
              </w:r>
            </w:hyperlink>
          </w:p>
          <w:p w:rsidR="00EC2E03" w:rsidRPr="00731466" w:rsidRDefault="00EC2E03" w:rsidP="00EC2E03">
            <w:pPr>
              <w:jc w:val="center"/>
              <w:rPr>
                <w:rFonts w:ascii="Calibri" w:hAnsi="Calibri" w:cs="Calibri"/>
                <w:strike/>
                <w:sz w:val="20"/>
                <w:szCs w:val="20"/>
                <w:lang w:val="sk-SK"/>
              </w:rPr>
            </w:pPr>
          </w:p>
        </w:tc>
      </w:tr>
      <w:tr w:rsidR="00813383" w:rsidRPr="00966E56" w:rsidTr="0081338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83" w:rsidRPr="00037AE9" w:rsidRDefault="00813383" w:rsidP="008133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813383" w:rsidRPr="00037AE9" w:rsidRDefault="00813383" w:rsidP="008133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037AE9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11.11.2023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83" w:rsidRPr="00037AE9" w:rsidRDefault="00813383" w:rsidP="00813383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813383" w:rsidRPr="00037AE9" w:rsidRDefault="00813383" w:rsidP="00813383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037AE9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83" w:rsidRPr="00037AE9" w:rsidRDefault="00813383" w:rsidP="0081338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813383" w:rsidRPr="00037AE9" w:rsidRDefault="00B51D90" w:rsidP="0081338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037AE9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114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383" w:rsidRPr="00037AE9" w:rsidRDefault="00037AE9" w:rsidP="00037AE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 w:rsidRPr="00037AE9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Poviedková tvorba anglofónnych krajín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383" w:rsidRPr="00037AE9" w:rsidRDefault="00813383" w:rsidP="00813383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037AE9" w:rsidRPr="00037AE9" w:rsidRDefault="00037AE9" w:rsidP="00037AE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 w:rsidRPr="00037AE9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Mgr. Martina Juričková, PhD.</w:t>
            </w:r>
          </w:p>
          <w:p w:rsidR="00037AE9" w:rsidRPr="00037AE9" w:rsidRDefault="004011AC" w:rsidP="00037AE9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hyperlink r:id="rId55" w:history="1">
              <w:r w:rsidR="00037AE9" w:rsidRPr="00037AE9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  <w:lang w:val="sk-SK"/>
                </w:rPr>
                <w:t>mjurickova</w:t>
              </w:r>
              <w:r w:rsidR="00037AE9" w:rsidRPr="00037AE9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  <w:lang w:val="es-CO"/>
                </w:rPr>
                <w:t>@ukf.sk</w:t>
              </w:r>
            </w:hyperlink>
          </w:p>
          <w:p w:rsidR="00813383" w:rsidRPr="00037AE9" w:rsidRDefault="00813383" w:rsidP="00E83A6D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</w:tc>
      </w:tr>
      <w:tr w:rsidR="001A1B9E" w:rsidRPr="00406985" w:rsidTr="00E83A6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9E" w:rsidRPr="00966E56" w:rsidRDefault="001A1B9E" w:rsidP="001A1B9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1A1B9E" w:rsidRPr="00966E56" w:rsidRDefault="001A1B9E" w:rsidP="001A1B9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25.11.2023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9E" w:rsidRPr="00966E56" w:rsidRDefault="001A1B9E" w:rsidP="001A1B9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1A1B9E" w:rsidRPr="00966E56" w:rsidRDefault="001A1B9E" w:rsidP="001A1B9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966E56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9E" w:rsidRPr="00966E56" w:rsidRDefault="001A1B9E" w:rsidP="001A1B9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1A1B9E" w:rsidRPr="00966E56" w:rsidRDefault="001A1B9E" w:rsidP="001A1B9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126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9E" w:rsidRPr="00966E56" w:rsidRDefault="001A1B9E" w:rsidP="001A1B9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</w:p>
          <w:p w:rsidR="001A1B9E" w:rsidRPr="00966E56" w:rsidRDefault="001A1B9E" w:rsidP="001A1B9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  <w:r w:rsidRPr="001A1B9E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Prehľad americkej literatúry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9E" w:rsidRPr="00966E56" w:rsidRDefault="001A1B9E" w:rsidP="001A1B9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1A1B9E" w:rsidRPr="001C0FC8" w:rsidRDefault="001A1B9E" w:rsidP="001A1B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0FC8">
              <w:rPr>
                <w:rFonts w:asciiTheme="minorHAnsi" w:hAnsiTheme="minorHAnsi"/>
                <w:b/>
                <w:sz w:val="20"/>
                <w:szCs w:val="20"/>
              </w:rPr>
              <w:t>Mgr. Erik György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, PhD.</w:t>
            </w:r>
          </w:p>
          <w:p w:rsidR="001A1B9E" w:rsidRPr="001C0FC8" w:rsidRDefault="004011AC" w:rsidP="001A1B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56" w:history="1">
              <w:r w:rsidR="001A1B9E" w:rsidRPr="001C0FC8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</w:rPr>
                <w:t>erik.gyorgy@ukf.sk</w:t>
              </w:r>
            </w:hyperlink>
          </w:p>
          <w:p w:rsidR="001A1B9E" w:rsidRPr="001A1B9E" w:rsidRDefault="001A1B9E" w:rsidP="001A1B9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31466" w:rsidRPr="00406985" w:rsidTr="002A315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466" w:rsidRPr="00731466" w:rsidRDefault="00731466" w:rsidP="007314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sk-SK"/>
              </w:rPr>
            </w:pPr>
          </w:p>
          <w:p w:rsidR="00731466" w:rsidRPr="00731466" w:rsidRDefault="00731466" w:rsidP="007314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sk-SK"/>
              </w:rPr>
            </w:pPr>
            <w:r w:rsidRPr="0073146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sk-SK"/>
              </w:rPr>
              <w:t>2.12.2023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466" w:rsidRPr="00731466" w:rsidRDefault="00731466" w:rsidP="0073146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sk-SK"/>
              </w:rPr>
            </w:pPr>
          </w:p>
          <w:p w:rsidR="00731466" w:rsidRPr="00731466" w:rsidRDefault="00731466" w:rsidP="0073146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sk-SK"/>
              </w:rPr>
            </w:pPr>
            <w:r w:rsidRPr="00731466">
              <w:rPr>
                <w:rFonts w:asciiTheme="minorHAnsi" w:hAnsiTheme="minorHAnsi" w:cstheme="minorHAnsi"/>
                <w:sz w:val="20"/>
                <w:szCs w:val="20"/>
                <w:highlight w:val="yellow"/>
                <w:lang w:val="sk-SK"/>
              </w:rPr>
              <w:t>8.30 – 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466" w:rsidRPr="00731466" w:rsidRDefault="00731466" w:rsidP="0073146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val="sk-SK"/>
              </w:rPr>
            </w:pPr>
          </w:p>
          <w:p w:rsidR="00731466" w:rsidRPr="00731466" w:rsidRDefault="00731466" w:rsidP="0073146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val="sk-SK"/>
              </w:rPr>
            </w:pPr>
            <w:r w:rsidRPr="00731466">
              <w:rPr>
                <w:rFonts w:asciiTheme="minorHAnsi" w:hAnsiTheme="minorHAnsi" w:cstheme="minorHAnsi"/>
                <w:sz w:val="20"/>
                <w:szCs w:val="20"/>
                <w:highlight w:val="yellow"/>
                <w:lang w:val="sk-SK"/>
              </w:rPr>
              <w:t>128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466" w:rsidRPr="00731466" w:rsidRDefault="00731466" w:rsidP="0073146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sk-SK"/>
              </w:rPr>
            </w:pPr>
          </w:p>
          <w:p w:rsidR="00731466" w:rsidRPr="00731466" w:rsidRDefault="00731466" w:rsidP="0073146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sk-SK"/>
              </w:rPr>
            </w:pPr>
            <w:r w:rsidRPr="00731466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sk-SK"/>
              </w:rPr>
              <w:t xml:space="preserve">Fonetika anglického jazyka </w:t>
            </w:r>
          </w:p>
          <w:p w:rsidR="00731466" w:rsidRPr="00731466" w:rsidRDefault="00731466" w:rsidP="0073146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466" w:rsidRPr="00731466" w:rsidRDefault="00731466" w:rsidP="0073146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  <w:lang w:val="sk-SK"/>
              </w:rPr>
            </w:pPr>
            <w:r w:rsidRPr="00731466">
              <w:rPr>
                <w:rFonts w:ascii="Calibri" w:hAnsi="Calibri" w:cs="Calibri"/>
                <w:b/>
                <w:sz w:val="20"/>
                <w:szCs w:val="20"/>
                <w:highlight w:val="yellow"/>
                <w:lang w:val="sk-SK"/>
              </w:rPr>
              <w:t>Mgr. Lucia Mareková</w:t>
            </w:r>
          </w:p>
          <w:p w:rsidR="00731466" w:rsidRPr="00731466" w:rsidRDefault="004011AC" w:rsidP="0073146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val="sk-SK"/>
              </w:rPr>
            </w:pPr>
            <w:hyperlink r:id="rId57" w:history="1">
              <w:r w:rsidR="00731466" w:rsidRPr="00731466">
                <w:rPr>
                  <w:rStyle w:val="Hypertextovprepojenie"/>
                  <w:rFonts w:ascii="Arial" w:hAnsi="Arial" w:cs="Arial"/>
                  <w:color w:val="auto"/>
                  <w:sz w:val="18"/>
                  <w:szCs w:val="18"/>
                  <w:highlight w:val="yellow"/>
                </w:rPr>
                <w:t>lucia.marekova@ukf.sk</w:t>
              </w:r>
            </w:hyperlink>
          </w:p>
        </w:tc>
      </w:tr>
      <w:tr w:rsidR="005F124F" w:rsidRPr="00406985" w:rsidTr="0081338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24F" w:rsidRDefault="005F124F" w:rsidP="005F124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bookmarkStart w:id="0" w:name="_GoBack"/>
            <w:bookmarkEnd w:id="0"/>
          </w:p>
          <w:p w:rsidR="005F124F" w:rsidRPr="00731466" w:rsidRDefault="005F124F" w:rsidP="005F124F">
            <w:pPr>
              <w:jc w:val="center"/>
              <w:rPr>
                <w:rFonts w:asciiTheme="minorHAnsi" w:hAnsiTheme="minorHAnsi" w:cstheme="minorHAnsi"/>
                <w:bCs/>
                <w:strike/>
                <w:sz w:val="20"/>
                <w:szCs w:val="20"/>
                <w:lang w:val="sk-SK"/>
              </w:rPr>
            </w:pPr>
            <w:r w:rsidRPr="00731466">
              <w:rPr>
                <w:rFonts w:asciiTheme="minorHAnsi" w:hAnsiTheme="minorHAnsi" w:cstheme="minorHAnsi"/>
                <w:bCs/>
                <w:strike/>
                <w:sz w:val="20"/>
                <w:szCs w:val="20"/>
                <w:lang w:val="sk-SK"/>
              </w:rPr>
              <w:t>2.12.2023</w:t>
            </w:r>
          </w:p>
          <w:p w:rsidR="00731466" w:rsidRPr="00966E56" w:rsidRDefault="00731466" w:rsidP="005F124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73146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sk-SK"/>
              </w:rPr>
              <w:t>9.12.2023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24F" w:rsidRDefault="005F124F" w:rsidP="005F124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5F124F" w:rsidRPr="00966E56" w:rsidRDefault="005F124F" w:rsidP="005F124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966E56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24F" w:rsidRPr="00966E56" w:rsidRDefault="005F124F" w:rsidP="005F124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5F124F" w:rsidRPr="004011AC" w:rsidRDefault="004011AC" w:rsidP="005F124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  <w:rPrChange w:id="1" w:author="zuzana kozacikova" w:date="2023-10-19T17:49:00Z">
                  <w:rPr>
                    <w:rFonts w:asciiTheme="minorHAnsi" w:hAnsiTheme="minorHAnsi" w:cstheme="minorHAnsi"/>
                    <w:bCs/>
                    <w:sz w:val="20"/>
                    <w:szCs w:val="20"/>
                    <w:lang w:val="sk-SK"/>
                  </w:rPr>
                </w:rPrChange>
              </w:rPr>
            </w:pPr>
            <w:ins w:id="2" w:author="zuzana kozacikova" w:date="2023-10-19T17:47:00Z">
              <w:r w:rsidRPr="004011AC">
                <w:rPr>
                  <w:rFonts w:asciiTheme="minorHAnsi" w:hAnsiTheme="minorHAnsi" w:cstheme="minorHAnsi"/>
                  <w:bCs/>
                  <w:sz w:val="20"/>
                  <w:szCs w:val="20"/>
                  <w:lang w:val="sk-SK"/>
                </w:rPr>
                <w:t>(</w:t>
              </w:r>
            </w:ins>
            <w:r w:rsidR="005F124F" w:rsidRPr="004011AC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126</w:t>
            </w:r>
            <w:ins w:id="3" w:author="zuzana kozacikova" w:date="2023-10-19T17:47:00Z">
              <w:r w:rsidRPr="004011AC">
                <w:rPr>
                  <w:rFonts w:asciiTheme="minorHAnsi" w:hAnsiTheme="minorHAnsi" w:cstheme="minorHAnsi"/>
                  <w:bCs/>
                  <w:sz w:val="20"/>
                  <w:szCs w:val="20"/>
                  <w:lang w:val="sk-SK"/>
                  <w:rPrChange w:id="4" w:author="zuzana kozacikova" w:date="2023-10-19T17:49:00Z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sk-SK"/>
                    </w:rPr>
                  </w:rPrChange>
                </w:rPr>
                <w:t>)</w:t>
              </w:r>
            </w:ins>
          </w:p>
          <w:p w:rsidR="004011AC" w:rsidRPr="00966E56" w:rsidRDefault="004011AC" w:rsidP="005F124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4011AC">
              <w:rPr>
                <w:rFonts w:asciiTheme="minorHAnsi" w:hAnsiTheme="minorHAnsi" w:cstheme="minorHAnsi"/>
                <w:bCs/>
                <w:sz w:val="20"/>
                <w:szCs w:val="20"/>
                <w:highlight w:val="red"/>
                <w:lang w:val="sk-SK"/>
              </w:rPr>
              <w:t>127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24F" w:rsidRPr="00581E24" w:rsidRDefault="005F124F" w:rsidP="005F124F">
            <w:pPr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  <w:lang w:val="sk-SK"/>
              </w:rPr>
            </w:pPr>
          </w:p>
          <w:p w:rsidR="005F124F" w:rsidRPr="00643F3F" w:rsidRDefault="005F124F" w:rsidP="005F124F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606D3E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Teória vyučovania rečových zručností</w:t>
            </w:r>
          </w:p>
          <w:p w:rsidR="005F124F" w:rsidRPr="00581E24" w:rsidRDefault="005F124F" w:rsidP="005F124F">
            <w:pPr>
              <w:jc w:val="center"/>
              <w:rPr>
                <w:rFonts w:ascii="Calibri" w:hAnsi="Calibri" w:cs="Calibri"/>
                <w:strike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24F" w:rsidRPr="00606D3E" w:rsidRDefault="005F124F" w:rsidP="005F124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 w:rsidRPr="00606D3E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doc. Silvia Hvozdíková, PhD.</w:t>
            </w:r>
          </w:p>
          <w:p w:rsidR="005F124F" w:rsidRPr="00581E24" w:rsidRDefault="004011AC" w:rsidP="005F124F">
            <w:pPr>
              <w:jc w:val="center"/>
              <w:rPr>
                <w:rFonts w:ascii="Calibri" w:hAnsi="Calibri" w:cs="Calibri"/>
                <w:strike/>
                <w:sz w:val="20"/>
                <w:szCs w:val="20"/>
                <w:lang w:val="sk-SK"/>
              </w:rPr>
            </w:pPr>
            <w:hyperlink r:id="rId58" w:history="1">
              <w:r w:rsidR="005F124F" w:rsidRPr="00606D3E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  <w:u w:val="none"/>
                  <w:lang w:val="sk-SK"/>
                </w:rPr>
                <w:t>shvozdikova</w:t>
              </w:r>
              <w:r w:rsidR="005F124F" w:rsidRPr="00606D3E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  <w:u w:val="none"/>
                  <w:lang w:val="es-ES_tradnl"/>
                </w:rPr>
                <w:t>@ukf.sk</w:t>
              </w:r>
            </w:hyperlink>
          </w:p>
        </w:tc>
      </w:tr>
      <w:tr w:rsidR="00A3722C" w:rsidRPr="00406985" w:rsidTr="0081338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944" w:rsidRPr="00731466" w:rsidRDefault="00D56944" w:rsidP="00A3722C">
            <w:pPr>
              <w:jc w:val="center"/>
              <w:rPr>
                <w:rFonts w:asciiTheme="minorHAnsi" w:hAnsiTheme="minorHAnsi" w:cstheme="minorHAnsi"/>
                <w:bCs/>
                <w:strike/>
                <w:sz w:val="20"/>
                <w:szCs w:val="20"/>
                <w:lang w:val="sk-SK"/>
              </w:rPr>
            </w:pPr>
          </w:p>
          <w:p w:rsidR="00A3722C" w:rsidRPr="00731466" w:rsidRDefault="00A3722C" w:rsidP="00A3722C">
            <w:pPr>
              <w:jc w:val="center"/>
              <w:rPr>
                <w:rFonts w:asciiTheme="minorHAnsi" w:hAnsiTheme="minorHAnsi" w:cstheme="minorHAnsi"/>
                <w:bCs/>
                <w:strike/>
                <w:sz w:val="20"/>
                <w:szCs w:val="20"/>
                <w:lang w:val="sk-SK"/>
              </w:rPr>
            </w:pPr>
            <w:r w:rsidRPr="00731466">
              <w:rPr>
                <w:rFonts w:asciiTheme="minorHAnsi" w:hAnsiTheme="minorHAnsi" w:cstheme="minorHAnsi"/>
                <w:bCs/>
                <w:strike/>
                <w:sz w:val="20"/>
                <w:szCs w:val="20"/>
                <w:lang w:val="sk-SK"/>
              </w:rPr>
              <w:t>9.12.2023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944" w:rsidRPr="00731466" w:rsidRDefault="00D56944" w:rsidP="00A3722C">
            <w:pPr>
              <w:jc w:val="center"/>
              <w:rPr>
                <w:rFonts w:asciiTheme="minorHAnsi" w:hAnsiTheme="minorHAnsi" w:cstheme="minorHAnsi"/>
                <w:bCs/>
                <w:strike/>
                <w:sz w:val="20"/>
                <w:szCs w:val="20"/>
                <w:lang w:val="sk-SK"/>
              </w:rPr>
            </w:pPr>
          </w:p>
          <w:p w:rsidR="00A3722C" w:rsidRPr="00731466" w:rsidRDefault="00A3722C" w:rsidP="00A3722C">
            <w:pPr>
              <w:jc w:val="center"/>
              <w:rPr>
                <w:rFonts w:asciiTheme="minorHAnsi" w:hAnsiTheme="minorHAnsi" w:cstheme="minorHAnsi"/>
                <w:bCs/>
                <w:strike/>
                <w:sz w:val="20"/>
                <w:szCs w:val="20"/>
                <w:lang w:val="sk-SK"/>
              </w:rPr>
            </w:pPr>
            <w:r w:rsidRPr="00731466">
              <w:rPr>
                <w:rFonts w:asciiTheme="minorHAnsi" w:hAnsiTheme="minorHAnsi" w:cstheme="minorHAnsi"/>
                <w:bCs/>
                <w:strike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944" w:rsidRPr="00731466" w:rsidRDefault="00D56944" w:rsidP="00A3722C">
            <w:pPr>
              <w:jc w:val="center"/>
              <w:rPr>
                <w:rFonts w:asciiTheme="minorHAnsi" w:hAnsiTheme="minorHAnsi" w:cstheme="minorHAnsi"/>
                <w:bCs/>
                <w:strike/>
                <w:sz w:val="20"/>
                <w:szCs w:val="20"/>
                <w:lang w:val="sk-SK"/>
              </w:rPr>
            </w:pPr>
          </w:p>
          <w:p w:rsidR="00A3722C" w:rsidRPr="00731466" w:rsidRDefault="00A3722C" w:rsidP="00A3722C">
            <w:pPr>
              <w:jc w:val="center"/>
              <w:rPr>
                <w:rFonts w:asciiTheme="minorHAnsi" w:hAnsiTheme="minorHAnsi" w:cstheme="minorHAnsi"/>
                <w:bCs/>
                <w:strike/>
                <w:sz w:val="20"/>
                <w:szCs w:val="20"/>
                <w:lang w:val="sk-SK"/>
              </w:rPr>
            </w:pPr>
            <w:r w:rsidRPr="00731466">
              <w:rPr>
                <w:rFonts w:asciiTheme="minorHAnsi" w:hAnsiTheme="minorHAnsi" w:cstheme="minorHAnsi"/>
                <w:bCs/>
                <w:strike/>
                <w:sz w:val="20"/>
                <w:szCs w:val="20"/>
                <w:lang w:val="sk-SK"/>
              </w:rPr>
              <w:t>126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22C" w:rsidRPr="00731466" w:rsidRDefault="00A3722C" w:rsidP="00A3722C">
            <w:pPr>
              <w:jc w:val="center"/>
              <w:rPr>
                <w:rFonts w:ascii="Calibri" w:hAnsi="Calibri" w:cs="Calibri"/>
                <w:strike/>
                <w:sz w:val="20"/>
                <w:szCs w:val="20"/>
                <w:lang w:val="sk-SK"/>
              </w:rPr>
            </w:pPr>
            <w:r w:rsidRPr="00731466">
              <w:rPr>
                <w:rFonts w:ascii="Calibri" w:hAnsi="Calibri" w:cs="Calibri"/>
                <w:b/>
                <w:bCs/>
                <w:strike/>
                <w:sz w:val="20"/>
                <w:szCs w:val="20"/>
                <w:lang w:val="sk-SK"/>
              </w:rPr>
              <w:t xml:space="preserve">Syntax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22C" w:rsidRPr="00731466" w:rsidRDefault="00A3722C" w:rsidP="00A3722C">
            <w:pPr>
              <w:jc w:val="center"/>
              <w:rPr>
                <w:rFonts w:ascii="Calibri" w:hAnsi="Calibri" w:cs="Calibri"/>
                <w:strike/>
                <w:sz w:val="20"/>
                <w:szCs w:val="20"/>
                <w:lang w:val="sk-SK"/>
              </w:rPr>
            </w:pPr>
          </w:p>
          <w:p w:rsidR="00A3722C" w:rsidRPr="00731466" w:rsidRDefault="00A3722C" w:rsidP="00A3722C">
            <w:pPr>
              <w:jc w:val="center"/>
              <w:rPr>
                <w:rFonts w:ascii="Calibri" w:hAnsi="Calibri" w:cs="Calibri"/>
                <w:b/>
                <w:strike/>
                <w:sz w:val="20"/>
                <w:szCs w:val="20"/>
                <w:lang w:val="sk-SK"/>
              </w:rPr>
            </w:pPr>
            <w:r w:rsidRPr="00731466">
              <w:rPr>
                <w:rFonts w:ascii="Calibri" w:hAnsi="Calibri" w:cs="Calibri"/>
                <w:b/>
                <w:strike/>
                <w:sz w:val="20"/>
                <w:szCs w:val="20"/>
                <w:lang w:val="sk-SK"/>
              </w:rPr>
              <w:t>Mgr. Zuzana Kozáčiková, PhD.</w:t>
            </w:r>
          </w:p>
          <w:p w:rsidR="00A3722C" w:rsidRPr="00731466" w:rsidRDefault="004011AC" w:rsidP="00A3722C">
            <w:pPr>
              <w:jc w:val="center"/>
              <w:rPr>
                <w:rFonts w:ascii="Calibri" w:hAnsi="Calibri" w:cs="Calibri"/>
                <w:strike/>
                <w:sz w:val="20"/>
                <w:szCs w:val="20"/>
                <w:lang w:val="sk-SK"/>
              </w:rPr>
            </w:pPr>
            <w:hyperlink r:id="rId59" w:history="1">
              <w:r w:rsidR="00A3722C" w:rsidRPr="00731466">
                <w:rPr>
                  <w:rStyle w:val="Hypertextovprepojenie"/>
                  <w:rFonts w:ascii="Calibri" w:hAnsi="Calibri" w:cs="Calibri"/>
                  <w:strike/>
                  <w:color w:val="auto"/>
                  <w:sz w:val="20"/>
                  <w:szCs w:val="20"/>
                  <w:lang w:val="sk-SK"/>
                </w:rPr>
                <w:t>zkozacikova@ukf.sk</w:t>
              </w:r>
            </w:hyperlink>
          </w:p>
          <w:p w:rsidR="00A3722C" w:rsidRPr="00731466" w:rsidRDefault="00A3722C" w:rsidP="00A3722C">
            <w:pPr>
              <w:jc w:val="center"/>
              <w:rPr>
                <w:rFonts w:ascii="Calibri" w:hAnsi="Calibri" w:cs="Calibri"/>
                <w:strike/>
                <w:sz w:val="20"/>
                <w:szCs w:val="20"/>
                <w:lang w:val="sk-SK"/>
              </w:rPr>
            </w:pPr>
          </w:p>
        </w:tc>
      </w:tr>
      <w:tr w:rsidR="00F93CE2" w:rsidRPr="00406985" w:rsidTr="0081338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944" w:rsidRDefault="00D56944" w:rsidP="00F93CE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F93CE2" w:rsidRPr="00966E56" w:rsidRDefault="00F93CE2" w:rsidP="00F93CE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16.12.2023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944" w:rsidRDefault="00D56944" w:rsidP="00F93CE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F93CE2" w:rsidRPr="00966E56" w:rsidRDefault="00F93CE2" w:rsidP="00F93CE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966E56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944" w:rsidRDefault="00D56944" w:rsidP="00F93CE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  <w:p w:rsidR="00F93CE2" w:rsidRPr="00966E56" w:rsidRDefault="00F93CE2" w:rsidP="00F93CE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211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3CE2" w:rsidRPr="00966E56" w:rsidRDefault="00F93CE2" w:rsidP="00F93CE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 w:rsidRPr="001A1B9E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Súčasný anglický jazyk – praktická štylistika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944" w:rsidRDefault="00D56944" w:rsidP="00F93CE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</w:p>
          <w:p w:rsidR="00F93CE2" w:rsidRPr="00611435" w:rsidRDefault="00F93CE2" w:rsidP="00F93CE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 w:rsidRPr="00611435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Mgr. Erik Vráb</w:t>
            </w:r>
          </w:p>
          <w:p w:rsidR="00F93CE2" w:rsidRPr="00D56944" w:rsidRDefault="004011AC" w:rsidP="00F93CE2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hyperlink r:id="rId60" w:history="1">
              <w:r w:rsidR="00D56944" w:rsidRPr="00D56944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  <w:lang w:val="sk-SK"/>
                </w:rPr>
                <w:t>erik.vrab@student.ukf.sk</w:t>
              </w:r>
            </w:hyperlink>
          </w:p>
          <w:p w:rsidR="00D56944" w:rsidRPr="001A1B9E" w:rsidRDefault="00D56944" w:rsidP="00F93CE2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</w:tc>
      </w:tr>
    </w:tbl>
    <w:p w:rsidR="00813383" w:rsidRDefault="00813383"/>
    <w:sectPr w:rsidR="00813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2F5"/>
    <w:multiLevelType w:val="hybridMultilevel"/>
    <w:tmpl w:val="C3CAA5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19B8"/>
    <w:multiLevelType w:val="hybridMultilevel"/>
    <w:tmpl w:val="C3CAA5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21C20"/>
    <w:multiLevelType w:val="hybridMultilevel"/>
    <w:tmpl w:val="C3CAA5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F7AD5"/>
    <w:multiLevelType w:val="hybridMultilevel"/>
    <w:tmpl w:val="C3CAA5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371F0"/>
    <w:multiLevelType w:val="hybridMultilevel"/>
    <w:tmpl w:val="C3CAA5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E729B"/>
    <w:multiLevelType w:val="hybridMultilevel"/>
    <w:tmpl w:val="8452C29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936B9"/>
    <w:multiLevelType w:val="hybridMultilevel"/>
    <w:tmpl w:val="C3CAA5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11C29"/>
    <w:multiLevelType w:val="hybridMultilevel"/>
    <w:tmpl w:val="C3CAA5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83A81"/>
    <w:multiLevelType w:val="hybridMultilevel"/>
    <w:tmpl w:val="C3CAA5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56"/>
    <w:rsid w:val="00037AE9"/>
    <w:rsid w:val="00072BA5"/>
    <w:rsid w:val="000F2712"/>
    <w:rsid w:val="001A1B9E"/>
    <w:rsid w:val="001B225E"/>
    <w:rsid w:val="001C0EA8"/>
    <w:rsid w:val="001C0FC8"/>
    <w:rsid w:val="00221058"/>
    <w:rsid w:val="00265DF2"/>
    <w:rsid w:val="003E6FB0"/>
    <w:rsid w:val="004011AC"/>
    <w:rsid w:val="00417C91"/>
    <w:rsid w:val="004A005A"/>
    <w:rsid w:val="004F4D0B"/>
    <w:rsid w:val="00582F75"/>
    <w:rsid w:val="005F124F"/>
    <w:rsid w:val="005F18C2"/>
    <w:rsid w:val="00611435"/>
    <w:rsid w:val="00665675"/>
    <w:rsid w:val="00706450"/>
    <w:rsid w:val="00731466"/>
    <w:rsid w:val="0074673D"/>
    <w:rsid w:val="00753D8E"/>
    <w:rsid w:val="007E64B6"/>
    <w:rsid w:val="00813383"/>
    <w:rsid w:val="009022E3"/>
    <w:rsid w:val="00925BE1"/>
    <w:rsid w:val="00964671"/>
    <w:rsid w:val="00966E56"/>
    <w:rsid w:val="00A3722C"/>
    <w:rsid w:val="00B05C15"/>
    <w:rsid w:val="00B241CE"/>
    <w:rsid w:val="00B51D90"/>
    <w:rsid w:val="00C75284"/>
    <w:rsid w:val="00C951FB"/>
    <w:rsid w:val="00CD5DE5"/>
    <w:rsid w:val="00D56944"/>
    <w:rsid w:val="00E05649"/>
    <w:rsid w:val="00E17810"/>
    <w:rsid w:val="00E2699A"/>
    <w:rsid w:val="00E83A6D"/>
    <w:rsid w:val="00EC2E03"/>
    <w:rsid w:val="00F93CE2"/>
    <w:rsid w:val="00FE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6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966E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66E56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customStyle="1" w:styleId="Odsekzoznamu1">
    <w:name w:val="Odsek zoznamu1"/>
    <w:basedOn w:val="Normlny"/>
    <w:rsid w:val="00966E56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966E56"/>
    <w:rPr>
      <w:color w:val="0563C1" w:themeColor="hyperlink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B2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1B225E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Odkaznakomentr">
    <w:name w:val="annotation reference"/>
    <w:basedOn w:val="Predvolenpsmoodseku"/>
    <w:uiPriority w:val="99"/>
    <w:semiHidden/>
    <w:unhideWhenUsed/>
    <w:rsid w:val="001C0F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C0FC8"/>
    <w:pPr>
      <w:spacing w:after="160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C0FC8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0F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FC8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6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966E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66E56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customStyle="1" w:styleId="Odsekzoznamu1">
    <w:name w:val="Odsek zoznamu1"/>
    <w:basedOn w:val="Normlny"/>
    <w:rsid w:val="00966E56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966E56"/>
    <w:rPr>
      <w:color w:val="0563C1" w:themeColor="hyperlink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B2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1B225E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Odkaznakomentr">
    <w:name w:val="annotation reference"/>
    <w:basedOn w:val="Predvolenpsmoodseku"/>
    <w:uiPriority w:val="99"/>
    <w:semiHidden/>
    <w:unhideWhenUsed/>
    <w:rsid w:val="001C0F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C0FC8"/>
    <w:pPr>
      <w:spacing w:after="160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C0FC8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0F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FC8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ucia.marekova@ukf.sk" TargetMode="External"/><Relationship Id="rId18" Type="http://schemas.openxmlformats.org/officeDocument/2006/relationships/hyperlink" Target="mailto:zkozacikova@ukf.sk" TargetMode="External"/><Relationship Id="rId26" Type="http://schemas.openxmlformats.org/officeDocument/2006/relationships/hyperlink" Target="mailto:perezrmarcos@hotmail.com" TargetMode="External"/><Relationship Id="rId39" Type="http://schemas.openxmlformats.org/officeDocument/2006/relationships/hyperlink" Target="mailto:zkozacikova@ukf.sk" TargetMode="External"/><Relationship Id="rId21" Type="http://schemas.openxmlformats.org/officeDocument/2006/relationships/hyperlink" Target="mailto:zkozacikova@ukf.sk" TargetMode="External"/><Relationship Id="rId34" Type="http://schemas.openxmlformats.org/officeDocument/2006/relationships/hyperlink" Target="mailto:mkazimir@ukf.sk" TargetMode="External"/><Relationship Id="rId42" Type="http://schemas.openxmlformats.org/officeDocument/2006/relationships/hyperlink" Target="mailto:mkazimir@ukf.sk" TargetMode="External"/><Relationship Id="rId47" Type="http://schemas.openxmlformats.org/officeDocument/2006/relationships/hyperlink" Target="mailto:ihorvathova@ukf.sk" TargetMode="External"/><Relationship Id="rId50" Type="http://schemas.openxmlformats.org/officeDocument/2006/relationships/hyperlink" Target="mailto:ihorvathova@ukf.sk" TargetMode="External"/><Relationship Id="rId55" Type="http://schemas.openxmlformats.org/officeDocument/2006/relationships/hyperlink" Target="mailto:mjurickova@ukf.sk" TargetMode="External"/><Relationship Id="rId7" Type="http://schemas.openxmlformats.org/officeDocument/2006/relationships/hyperlink" Target="mailto:shvozdikova@ukf.sk" TargetMode="External"/><Relationship Id="rId2" Type="http://schemas.openxmlformats.org/officeDocument/2006/relationships/styles" Target="styles.xml"/><Relationship Id="rId16" Type="http://schemas.openxmlformats.org/officeDocument/2006/relationships/hyperlink" Target="mailto:perezrmarcos@hotmail.com" TargetMode="External"/><Relationship Id="rId20" Type="http://schemas.openxmlformats.org/officeDocument/2006/relationships/hyperlink" Target="mailto:lucia.marekova@ukf.sk" TargetMode="External"/><Relationship Id="rId29" Type="http://schemas.openxmlformats.org/officeDocument/2006/relationships/hyperlink" Target="mailto:erik.gyorgy@ukf.sk" TargetMode="External"/><Relationship Id="rId41" Type="http://schemas.openxmlformats.org/officeDocument/2006/relationships/hyperlink" Target="mailto:zkozacikova@ukf.sk" TargetMode="External"/><Relationship Id="rId54" Type="http://schemas.openxmlformats.org/officeDocument/2006/relationships/hyperlink" Target="mailto:zkozacikova@ukf.sk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kazimir@ukf.sk" TargetMode="External"/><Relationship Id="rId11" Type="http://schemas.openxmlformats.org/officeDocument/2006/relationships/hyperlink" Target="mailto:ihorvathova@ukf.sk" TargetMode="External"/><Relationship Id="rId24" Type="http://schemas.openxmlformats.org/officeDocument/2006/relationships/hyperlink" Target="mailto:erik.gyorgy@ukf.sk" TargetMode="External"/><Relationship Id="rId32" Type="http://schemas.openxmlformats.org/officeDocument/2006/relationships/hyperlink" Target="mailto:zkozacikova@ukf.sk" TargetMode="External"/><Relationship Id="rId37" Type="http://schemas.openxmlformats.org/officeDocument/2006/relationships/hyperlink" Target="mailto:eciprianova@ukf.sk" TargetMode="External"/><Relationship Id="rId40" Type="http://schemas.openxmlformats.org/officeDocument/2006/relationships/hyperlink" Target="mailto:mkazimir@ukf.sk" TargetMode="External"/><Relationship Id="rId45" Type="http://schemas.openxmlformats.org/officeDocument/2006/relationships/hyperlink" Target="mailto:ihorvathova@ukf.sk" TargetMode="External"/><Relationship Id="rId53" Type="http://schemas.openxmlformats.org/officeDocument/2006/relationships/hyperlink" Target="mailto:lucia.marekova@ukf.sk" TargetMode="External"/><Relationship Id="rId58" Type="http://schemas.openxmlformats.org/officeDocument/2006/relationships/hyperlink" Target="mailto:shvozdikova@ukf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na.shkotina@ukf.sk" TargetMode="External"/><Relationship Id="rId23" Type="http://schemas.openxmlformats.org/officeDocument/2006/relationships/hyperlink" Target="mailto:erik.gyorgy@ukf.sk" TargetMode="External"/><Relationship Id="rId28" Type="http://schemas.openxmlformats.org/officeDocument/2006/relationships/hyperlink" Target="mailto:erik.vrab@student.ukf.sk" TargetMode="External"/><Relationship Id="rId36" Type="http://schemas.openxmlformats.org/officeDocument/2006/relationships/hyperlink" Target="mailto:zkozacikova@ukf.sk" TargetMode="External"/><Relationship Id="rId49" Type="http://schemas.openxmlformats.org/officeDocument/2006/relationships/hyperlink" Target="mailto:lucia.marekova@ukf.sk" TargetMode="External"/><Relationship Id="rId57" Type="http://schemas.openxmlformats.org/officeDocument/2006/relationships/hyperlink" Target="mailto:lucia.marekova@ukf.sk" TargetMode="External"/><Relationship Id="rId61" Type="http://schemas.openxmlformats.org/officeDocument/2006/relationships/fontTable" Target="fontTable.xml"/><Relationship Id="rId10" Type="http://schemas.openxmlformats.org/officeDocument/2006/relationships/hyperlink" Target="mailto:ihorvathova@ukf.sk" TargetMode="External"/><Relationship Id="rId19" Type="http://schemas.openxmlformats.org/officeDocument/2006/relationships/hyperlink" Target="mailto:mjurickova@ukf.sk" TargetMode="External"/><Relationship Id="rId31" Type="http://schemas.openxmlformats.org/officeDocument/2006/relationships/hyperlink" Target="mailto:anna.shkotina@ukf.sk" TargetMode="External"/><Relationship Id="rId44" Type="http://schemas.openxmlformats.org/officeDocument/2006/relationships/hyperlink" Target="mailto:lucia.marekova@ukf.sk" TargetMode="External"/><Relationship Id="rId52" Type="http://schemas.openxmlformats.org/officeDocument/2006/relationships/hyperlink" Target="mailto:shvozdikova@ukf.sk" TargetMode="External"/><Relationship Id="rId60" Type="http://schemas.openxmlformats.org/officeDocument/2006/relationships/hyperlink" Target="mailto:erik.vrab@student.ukf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rezrmarcos@hotmail.com" TargetMode="External"/><Relationship Id="rId14" Type="http://schemas.openxmlformats.org/officeDocument/2006/relationships/hyperlink" Target="mailto:mjurickova@ukf.sk" TargetMode="External"/><Relationship Id="rId22" Type="http://schemas.openxmlformats.org/officeDocument/2006/relationships/hyperlink" Target="mailto:anna.shkotina@ukf.sk" TargetMode="External"/><Relationship Id="rId27" Type="http://schemas.openxmlformats.org/officeDocument/2006/relationships/hyperlink" Target="mailto:erik.gyorgy@ukf.sk" TargetMode="External"/><Relationship Id="rId30" Type="http://schemas.openxmlformats.org/officeDocument/2006/relationships/hyperlink" Target="mailto:perezrmarcos@hotmail.com" TargetMode="External"/><Relationship Id="rId35" Type="http://schemas.openxmlformats.org/officeDocument/2006/relationships/hyperlink" Target="mailto:anna.shkotina@ukf.sk" TargetMode="External"/><Relationship Id="rId43" Type="http://schemas.openxmlformats.org/officeDocument/2006/relationships/hyperlink" Target="mailto:erik.gyorgy@ukf.sk" TargetMode="External"/><Relationship Id="rId48" Type="http://schemas.openxmlformats.org/officeDocument/2006/relationships/hyperlink" Target="mailto:erik.gyorgy@ukf.sk" TargetMode="External"/><Relationship Id="rId56" Type="http://schemas.openxmlformats.org/officeDocument/2006/relationships/hyperlink" Target="mailto:erik.gyorgy@ukf.sk" TargetMode="External"/><Relationship Id="rId8" Type="http://schemas.openxmlformats.org/officeDocument/2006/relationships/hyperlink" Target="mailto:lucia.marekova@ukf.sk" TargetMode="External"/><Relationship Id="rId51" Type="http://schemas.openxmlformats.org/officeDocument/2006/relationships/hyperlink" Target="mailto:erik.gyorgy@ukf.sk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shvozdikova@ukf.sk" TargetMode="External"/><Relationship Id="rId17" Type="http://schemas.openxmlformats.org/officeDocument/2006/relationships/hyperlink" Target="mailto:lucia.marekova@ukf.sk" TargetMode="External"/><Relationship Id="rId25" Type="http://schemas.openxmlformats.org/officeDocument/2006/relationships/hyperlink" Target="mailto:perezrmarcos@hotmail.com" TargetMode="External"/><Relationship Id="rId33" Type="http://schemas.openxmlformats.org/officeDocument/2006/relationships/hyperlink" Target="mailto:perezrmarcos@hotmail.com" TargetMode="External"/><Relationship Id="rId38" Type="http://schemas.openxmlformats.org/officeDocument/2006/relationships/hyperlink" Target="mailto:erik.gyorgy@ukf.sk" TargetMode="External"/><Relationship Id="rId46" Type="http://schemas.openxmlformats.org/officeDocument/2006/relationships/hyperlink" Target="mailto:ihorvathova@ukf.sk" TargetMode="External"/><Relationship Id="rId59" Type="http://schemas.openxmlformats.org/officeDocument/2006/relationships/hyperlink" Target="mailto:zkozacikova@ukf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Hricková</dc:creator>
  <cp:lastModifiedBy>zuzana kozacikova</cp:lastModifiedBy>
  <cp:revision>4</cp:revision>
  <dcterms:created xsi:type="dcterms:W3CDTF">2023-10-19T15:43:00Z</dcterms:created>
  <dcterms:modified xsi:type="dcterms:W3CDTF">2023-10-19T15:49:00Z</dcterms:modified>
</cp:coreProperties>
</file>